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5" w:rsidRDefault="00EC7FC3" w:rsidP="00801865">
      <w:pPr>
        <w:rPr>
          <w:b/>
          <w:sz w:val="28"/>
          <w:szCs w:val="28"/>
        </w:rPr>
      </w:pPr>
      <w:bookmarkStart w:id="0" w:name="_GoBack"/>
      <w:bookmarkEnd w:id="0"/>
      <w:r>
        <w:rPr>
          <w:b/>
          <w:sz w:val="32"/>
          <w:szCs w:val="32"/>
        </w:rPr>
        <w:t>Z</w:t>
      </w:r>
      <w:r w:rsidR="00377266" w:rsidRPr="00377266">
        <w:rPr>
          <w:b/>
          <w:sz w:val="32"/>
          <w:szCs w:val="32"/>
        </w:rPr>
        <w:t>á</w:t>
      </w:r>
      <w:r w:rsidR="00801865" w:rsidRPr="00377266">
        <w:rPr>
          <w:b/>
          <w:sz w:val="32"/>
          <w:szCs w:val="32"/>
        </w:rPr>
        <w:t>pis  drezurní</w:t>
      </w:r>
      <w:r w:rsidR="00801865">
        <w:rPr>
          <w:b/>
          <w:sz w:val="32"/>
          <w:szCs w:val="32"/>
        </w:rPr>
        <w:t xml:space="preserve"> </w:t>
      </w:r>
      <w:r w:rsidR="00801865" w:rsidRPr="003879F3">
        <w:rPr>
          <w:b/>
          <w:sz w:val="32"/>
          <w:szCs w:val="32"/>
        </w:rPr>
        <w:t xml:space="preserve"> komise</w:t>
      </w:r>
      <w:r w:rsidR="00A54160">
        <w:rPr>
          <w:b/>
          <w:sz w:val="32"/>
          <w:szCs w:val="32"/>
        </w:rPr>
        <w:t xml:space="preserve"> </w:t>
      </w:r>
      <w:r>
        <w:rPr>
          <w:b/>
          <w:sz w:val="32"/>
          <w:szCs w:val="32"/>
        </w:rPr>
        <w:t>-</w:t>
      </w:r>
      <w:r w:rsidR="00A54160">
        <w:rPr>
          <w:b/>
          <w:sz w:val="32"/>
          <w:szCs w:val="32"/>
        </w:rPr>
        <w:t xml:space="preserve">  10</w:t>
      </w:r>
      <w:r w:rsidR="00801865" w:rsidRPr="003879F3">
        <w:rPr>
          <w:b/>
          <w:sz w:val="32"/>
          <w:szCs w:val="32"/>
        </w:rPr>
        <w:t>.</w:t>
      </w:r>
      <w:r w:rsidR="00A54160">
        <w:rPr>
          <w:b/>
          <w:sz w:val="32"/>
          <w:szCs w:val="32"/>
        </w:rPr>
        <w:t>1</w:t>
      </w:r>
      <w:r w:rsidR="00801865" w:rsidRPr="003879F3">
        <w:rPr>
          <w:b/>
          <w:sz w:val="32"/>
          <w:szCs w:val="32"/>
        </w:rPr>
        <w:t>.201</w:t>
      </w:r>
      <w:r w:rsidR="00A54160">
        <w:rPr>
          <w:b/>
          <w:sz w:val="32"/>
          <w:szCs w:val="32"/>
        </w:rPr>
        <w:t>3</w:t>
      </w:r>
    </w:p>
    <w:p w:rsidR="00801865" w:rsidRDefault="00801865" w:rsidP="00801865">
      <w:pPr>
        <w:pStyle w:val="Bezmezer"/>
        <w:rPr>
          <w:sz w:val="32"/>
          <w:szCs w:val="32"/>
        </w:rPr>
      </w:pPr>
      <w:r w:rsidRPr="00EC2A00">
        <w:rPr>
          <w:b/>
          <w:sz w:val="32"/>
          <w:szCs w:val="32"/>
        </w:rPr>
        <w:t>Přítomni:</w:t>
      </w:r>
      <w:r w:rsidR="00EC7FC3">
        <w:rPr>
          <w:sz w:val="32"/>
          <w:szCs w:val="32"/>
        </w:rPr>
        <w:t xml:space="preserve"> </w:t>
      </w:r>
      <w:r>
        <w:rPr>
          <w:sz w:val="32"/>
          <w:szCs w:val="32"/>
        </w:rPr>
        <w:t xml:space="preserve">R. </w:t>
      </w:r>
      <w:proofErr w:type="spellStart"/>
      <w:r>
        <w:rPr>
          <w:sz w:val="32"/>
          <w:szCs w:val="32"/>
        </w:rPr>
        <w:t>Habásková</w:t>
      </w:r>
      <w:proofErr w:type="spellEnd"/>
      <w:r>
        <w:rPr>
          <w:sz w:val="32"/>
          <w:szCs w:val="32"/>
        </w:rPr>
        <w:t xml:space="preserve">, </w:t>
      </w:r>
      <w:r w:rsidRPr="00EC2A00">
        <w:rPr>
          <w:sz w:val="32"/>
          <w:szCs w:val="32"/>
        </w:rPr>
        <w:t xml:space="preserve">I. </w:t>
      </w:r>
      <w:proofErr w:type="spellStart"/>
      <w:r w:rsidRPr="00EC2A00">
        <w:rPr>
          <w:sz w:val="32"/>
          <w:szCs w:val="32"/>
        </w:rPr>
        <w:t>Schutzová</w:t>
      </w:r>
      <w:proofErr w:type="spellEnd"/>
      <w:r>
        <w:rPr>
          <w:sz w:val="32"/>
          <w:szCs w:val="32"/>
        </w:rPr>
        <w:t xml:space="preserve">, V. </w:t>
      </w:r>
      <w:proofErr w:type="spellStart"/>
      <w:r>
        <w:rPr>
          <w:sz w:val="32"/>
          <w:szCs w:val="32"/>
        </w:rPr>
        <w:t>Šretr</w:t>
      </w:r>
      <w:proofErr w:type="spellEnd"/>
      <w:r>
        <w:rPr>
          <w:sz w:val="32"/>
          <w:szCs w:val="32"/>
        </w:rPr>
        <w:t xml:space="preserve">, H. </w:t>
      </w:r>
      <w:proofErr w:type="spellStart"/>
      <w:r>
        <w:rPr>
          <w:sz w:val="32"/>
          <w:szCs w:val="32"/>
        </w:rPr>
        <w:t>Civišová</w:t>
      </w:r>
      <w:proofErr w:type="spellEnd"/>
      <w:r>
        <w:rPr>
          <w:sz w:val="32"/>
          <w:szCs w:val="32"/>
        </w:rPr>
        <w:t xml:space="preserve">, </w:t>
      </w:r>
    </w:p>
    <w:p w:rsidR="00801865" w:rsidRDefault="00A54160" w:rsidP="00801865">
      <w:pPr>
        <w:pStyle w:val="Bezmezer"/>
        <w:rPr>
          <w:sz w:val="32"/>
          <w:szCs w:val="32"/>
        </w:rPr>
      </w:pPr>
      <w:r>
        <w:rPr>
          <w:sz w:val="32"/>
          <w:szCs w:val="32"/>
        </w:rPr>
        <w:t>K. Hlavová, J</w:t>
      </w:r>
      <w:r w:rsidR="00EC7FC3">
        <w:rPr>
          <w:sz w:val="32"/>
          <w:szCs w:val="32"/>
        </w:rPr>
        <w:t>.</w:t>
      </w:r>
      <w:r>
        <w:rPr>
          <w:sz w:val="32"/>
          <w:szCs w:val="32"/>
        </w:rPr>
        <w:t xml:space="preserve"> </w:t>
      </w:r>
      <w:proofErr w:type="spellStart"/>
      <w:r>
        <w:rPr>
          <w:sz w:val="32"/>
          <w:szCs w:val="32"/>
        </w:rPr>
        <w:t>Zenklová</w:t>
      </w:r>
      <w:proofErr w:type="spellEnd"/>
    </w:p>
    <w:p w:rsidR="00A54160" w:rsidRDefault="00A54160" w:rsidP="00801865">
      <w:pPr>
        <w:pStyle w:val="Bezmezer"/>
        <w:rPr>
          <w:sz w:val="32"/>
          <w:szCs w:val="32"/>
        </w:rPr>
      </w:pPr>
    </w:p>
    <w:p w:rsidR="00A54160" w:rsidRPr="00EC2A00" w:rsidRDefault="002B6AB4" w:rsidP="00801865">
      <w:pPr>
        <w:pStyle w:val="Bezmezer"/>
        <w:rPr>
          <w:sz w:val="32"/>
          <w:szCs w:val="32"/>
        </w:rPr>
      </w:pPr>
      <w:r>
        <w:rPr>
          <w:sz w:val="32"/>
          <w:szCs w:val="32"/>
        </w:rPr>
        <w:t xml:space="preserve">Hosté: </w:t>
      </w:r>
      <w:r w:rsidR="00A54160">
        <w:rPr>
          <w:sz w:val="32"/>
          <w:szCs w:val="32"/>
        </w:rPr>
        <w:t xml:space="preserve"> Kateřina Říhová</w:t>
      </w:r>
    </w:p>
    <w:p w:rsidR="00801865" w:rsidRPr="004D7340" w:rsidRDefault="00801865" w:rsidP="004D7340">
      <w:pPr>
        <w:pStyle w:val="Bezmezer"/>
        <w:rPr>
          <w:sz w:val="32"/>
          <w:szCs w:val="32"/>
        </w:rPr>
      </w:pPr>
      <w:r w:rsidRPr="00EC2A00">
        <w:rPr>
          <w:sz w:val="32"/>
          <w:szCs w:val="32"/>
        </w:rPr>
        <w:tab/>
      </w:r>
      <w:r w:rsidRPr="00EC2A00">
        <w:rPr>
          <w:sz w:val="32"/>
          <w:szCs w:val="32"/>
        </w:rPr>
        <w:tab/>
      </w:r>
    </w:p>
    <w:p w:rsidR="00EA519D" w:rsidRPr="00C163E2" w:rsidRDefault="00CB50F8" w:rsidP="004D7340">
      <w:pPr>
        <w:pStyle w:val="Odstavecseseznamem"/>
        <w:numPr>
          <w:ilvl w:val="0"/>
          <w:numId w:val="4"/>
        </w:numPr>
        <w:spacing w:after="0" w:line="312" w:lineRule="auto"/>
        <w:jc w:val="both"/>
        <w:rPr>
          <w:sz w:val="24"/>
          <w:szCs w:val="24"/>
          <w:u w:val="single"/>
        </w:rPr>
      </w:pPr>
      <w:r w:rsidRPr="00C163E2">
        <w:rPr>
          <w:sz w:val="24"/>
          <w:szCs w:val="24"/>
          <w:u w:val="single"/>
        </w:rPr>
        <w:t xml:space="preserve">DK žádá VV o přehodnocení jejího </w:t>
      </w:r>
      <w:r w:rsidR="00EA519D" w:rsidRPr="00C163E2">
        <w:rPr>
          <w:sz w:val="24"/>
          <w:szCs w:val="24"/>
          <w:u w:val="single"/>
        </w:rPr>
        <w:t>rozhodnutí ohledně vypsané drezurní úlohy na ZZVJ – D.</w:t>
      </w:r>
    </w:p>
    <w:p w:rsidR="00CB50F8" w:rsidRDefault="00EA519D" w:rsidP="004D7340">
      <w:pPr>
        <w:pStyle w:val="Bezmezer"/>
        <w:spacing w:line="312" w:lineRule="auto"/>
        <w:ind w:left="720"/>
        <w:jc w:val="both"/>
        <w:rPr>
          <w:sz w:val="24"/>
          <w:szCs w:val="24"/>
        </w:rPr>
      </w:pPr>
      <w:r w:rsidRPr="00414FA2">
        <w:rPr>
          <w:sz w:val="24"/>
          <w:szCs w:val="24"/>
        </w:rPr>
        <w:t xml:space="preserve">V původním návrhu DK předložila VV drezurní úlohu specielně sestavenou pro ZZVJ-D, která měla větší obtížnost než úloha Z1 </w:t>
      </w:r>
      <w:r w:rsidR="00CB50F8" w:rsidRPr="00414FA2">
        <w:rPr>
          <w:sz w:val="24"/>
          <w:szCs w:val="24"/>
        </w:rPr>
        <w:t>a žáda</w:t>
      </w:r>
      <w:r w:rsidRPr="00414FA2">
        <w:rPr>
          <w:sz w:val="24"/>
          <w:szCs w:val="24"/>
        </w:rPr>
        <w:t>l</w:t>
      </w:r>
      <w:r w:rsidR="00CB50F8" w:rsidRPr="00414FA2">
        <w:rPr>
          <w:sz w:val="24"/>
          <w:szCs w:val="24"/>
        </w:rPr>
        <w:t>a</w:t>
      </w:r>
      <w:r w:rsidRPr="00414FA2">
        <w:rPr>
          <w:sz w:val="24"/>
          <w:szCs w:val="24"/>
        </w:rPr>
        <w:t xml:space="preserve"> VV</w:t>
      </w:r>
      <w:r w:rsidR="00CB50F8" w:rsidRPr="00414FA2">
        <w:rPr>
          <w:sz w:val="24"/>
          <w:szCs w:val="24"/>
        </w:rPr>
        <w:t xml:space="preserve"> o její zařa</w:t>
      </w:r>
      <w:r w:rsidR="0096186C">
        <w:rPr>
          <w:sz w:val="24"/>
          <w:szCs w:val="24"/>
        </w:rPr>
        <w:t xml:space="preserve">zení nebo o zařazení některé z </w:t>
      </w:r>
      <w:r w:rsidRPr="00414FA2">
        <w:rPr>
          <w:sz w:val="24"/>
          <w:szCs w:val="24"/>
        </w:rPr>
        <w:t>úloh Z3 nebo L</w:t>
      </w:r>
      <w:r w:rsidR="0096186C">
        <w:rPr>
          <w:sz w:val="24"/>
          <w:szCs w:val="24"/>
        </w:rPr>
        <w:t xml:space="preserve">, do ZZVJ-D.  Jako odůvodnění </w:t>
      </w:r>
      <w:r w:rsidRPr="00414FA2">
        <w:rPr>
          <w:sz w:val="24"/>
          <w:szCs w:val="24"/>
        </w:rPr>
        <w:t xml:space="preserve">jsme uváděli, že povolíme-li jezdcům složit ZZVJ pouze pro drezuru, měli by prokázat, že se opravdu drezuře chtějí věnovat a podmínkou by proto měla být úloha složitější než na všeobecných ZZVJ.  VV však toto neschválil a ponechal drezurní úlohu Z1 i pro </w:t>
      </w:r>
      <w:r w:rsidR="00CB50F8" w:rsidRPr="00414FA2">
        <w:rPr>
          <w:sz w:val="24"/>
          <w:szCs w:val="24"/>
        </w:rPr>
        <w:t>ZZVJ-</w:t>
      </w:r>
      <w:r w:rsidR="0096186C">
        <w:rPr>
          <w:sz w:val="24"/>
          <w:szCs w:val="24"/>
        </w:rPr>
        <w:t>D.  Ohlasy veřejnosti</w:t>
      </w:r>
      <w:r w:rsidR="00CB50F8" w:rsidRPr="00414FA2">
        <w:rPr>
          <w:sz w:val="24"/>
          <w:szCs w:val="24"/>
        </w:rPr>
        <w:t xml:space="preserve"> dávají však za</w:t>
      </w:r>
      <w:r w:rsidR="0096186C">
        <w:rPr>
          <w:sz w:val="24"/>
          <w:szCs w:val="24"/>
        </w:rPr>
        <w:t xml:space="preserve"> pravdu  DK a na základě těchto požadavků se kterými se plně ztotožňujeme, </w:t>
      </w:r>
      <w:r w:rsidR="00CB50F8" w:rsidRPr="00414FA2">
        <w:rPr>
          <w:sz w:val="24"/>
          <w:szCs w:val="24"/>
        </w:rPr>
        <w:t>žádáme zno</w:t>
      </w:r>
      <w:r w:rsidR="0096186C">
        <w:rPr>
          <w:sz w:val="24"/>
          <w:szCs w:val="24"/>
        </w:rPr>
        <w:t xml:space="preserve">vu VV, aby zařadil do ZZVJ-D </w:t>
      </w:r>
      <w:r w:rsidR="0096186C" w:rsidRPr="0096186C">
        <w:rPr>
          <w:b/>
          <w:sz w:val="24"/>
          <w:szCs w:val="24"/>
        </w:rPr>
        <w:t>Speciální úlohu ZZVJ-D.</w:t>
      </w:r>
      <w:r w:rsidR="0096186C">
        <w:rPr>
          <w:sz w:val="24"/>
          <w:szCs w:val="24"/>
        </w:rPr>
        <w:t xml:space="preserve"> </w:t>
      </w:r>
      <w:r w:rsidR="00162492">
        <w:rPr>
          <w:sz w:val="24"/>
          <w:szCs w:val="24"/>
        </w:rPr>
        <w:t>Tato úloha umožňuje posouzení požadavků</w:t>
      </w:r>
      <w:r w:rsidR="0096186C">
        <w:rPr>
          <w:sz w:val="24"/>
          <w:szCs w:val="24"/>
        </w:rPr>
        <w:t xml:space="preserve"> </w:t>
      </w:r>
      <w:r w:rsidR="00162492">
        <w:rPr>
          <w:sz w:val="24"/>
          <w:szCs w:val="24"/>
        </w:rPr>
        <w:t xml:space="preserve">kladených </w:t>
      </w:r>
      <w:r w:rsidR="0096186C">
        <w:rPr>
          <w:sz w:val="24"/>
          <w:szCs w:val="24"/>
        </w:rPr>
        <w:t>na jezdce při ZZV</w:t>
      </w:r>
      <w:r w:rsidR="00162492">
        <w:rPr>
          <w:sz w:val="24"/>
          <w:szCs w:val="24"/>
        </w:rPr>
        <w:t>J-D, které</w:t>
      </w:r>
      <w:r w:rsidR="0096186C">
        <w:rPr>
          <w:sz w:val="24"/>
          <w:szCs w:val="24"/>
        </w:rPr>
        <w:t xml:space="preserve"> jsou takovéto: jezdec s dobrým, vyváženým, pružným sedem, který jde s pohybem koně s dobrou rukou. Balanční nedostatky zjistíme především v přechodech, to znamená přechody mezi jednotlivými chody, ruchy. Úloha nabízí základní přechody krok-klus, klus-zastavení, klus-cval, krok-cval a cval-klus. Důležitým ukazatelem je cvik v klusu nechat vytáhnout otěže – lehký klus a zpět – kůň na otěž do pracovního klusu, kdy jezdec musí zvládnout zaujmout původní polohu těla a přitom neztratit takt a kmih.</w:t>
      </w:r>
      <w:r w:rsidR="00162492">
        <w:rPr>
          <w:sz w:val="24"/>
          <w:szCs w:val="24"/>
        </w:rPr>
        <w:t xml:space="preserve"> Dalším důležitým požadavkem je jezdec s dobrou orientací na obdélníku, správné vedení koně především v obloucích a na malých a velkých kruzích. K tomu slouží cviky malý kruh v X, přesnost vyjetí vlnovky, správné vyjetí velkých kruhů, dobré vedení koně při přechodu na diagonále ze cvalu do klusu a z klusu do cvalu.</w:t>
      </w:r>
      <w:r w:rsidR="0066780B">
        <w:rPr>
          <w:sz w:val="24"/>
          <w:szCs w:val="24"/>
        </w:rPr>
        <w:t xml:space="preserve"> </w:t>
      </w:r>
      <w:r w:rsidR="00BF3589">
        <w:rPr>
          <w:sz w:val="24"/>
          <w:szCs w:val="24"/>
        </w:rPr>
        <w:t>DK doporučuje, aby každý absolvent obdržel vyplněnou soudcovskou listinu s kladnými i zápornými připomínkami, na jejímž základě bude vydáno konečné stanovisko prospěl x neprospěl.</w:t>
      </w:r>
      <w:r w:rsidR="00301492">
        <w:rPr>
          <w:sz w:val="24"/>
          <w:szCs w:val="24"/>
        </w:rPr>
        <w:t xml:space="preserve"> Příloha : Speciální úloha pro ZZVJ-D</w:t>
      </w:r>
    </w:p>
    <w:p w:rsidR="00414FA2" w:rsidRDefault="00414FA2" w:rsidP="004D7340">
      <w:pPr>
        <w:pStyle w:val="Bezmezer"/>
        <w:spacing w:line="312" w:lineRule="auto"/>
        <w:rPr>
          <w:sz w:val="24"/>
          <w:szCs w:val="24"/>
        </w:rPr>
      </w:pPr>
    </w:p>
    <w:p w:rsidR="00C163E2" w:rsidRDefault="00C163E2" w:rsidP="004D7340">
      <w:pPr>
        <w:pStyle w:val="Odstavecseseznamem"/>
        <w:spacing w:after="0" w:line="312" w:lineRule="auto"/>
        <w:rPr>
          <w:sz w:val="24"/>
          <w:szCs w:val="24"/>
        </w:rPr>
      </w:pPr>
    </w:p>
    <w:p w:rsidR="004D7340" w:rsidRDefault="004D7340" w:rsidP="004D7340">
      <w:pPr>
        <w:pStyle w:val="Odstavecseseznamem"/>
        <w:spacing w:after="0" w:line="312" w:lineRule="auto"/>
        <w:rPr>
          <w:sz w:val="24"/>
          <w:szCs w:val="24"/>
        </w:rPr>
      </w:pPr>
    </w:p>
    <w:p w:rsidR="00EA519D" w:rsidRPr="00414FA2" w:rsidRDefault="006D3D0F" w:rsidP="004D7340">
      <w:pPr>
        <w:pStyle w:val="Odstavecseseznamem"/>
        <w:numPr>
          <w:ilvl w:val="0"/>
          <w:numId w:val="4"/>
        </w:numPr>
        <w:spacing w:after="0" w:line="312" w:lineRule="auto"/>
        <w:rPr>
          <w:sz w:val="24"/>
          <w:szCs w:val="24"/>
          <w:u w:val="single"/>
        </w:rPr>
      </w:pPr>
      <w:r w:rsidRPr="00414FA2">
        <w:rPr>
          <w:sz w:val="24"/>
          <w:szCs w:val="24"/>
          <w:u w:val="single"/>
        </w:rPr>
        <w:t>Doškolování rozhodčích</w:t>
      </w:r>
    </w:p>
    <w:p w:rsidR="003B6763" w:rsidRPr="003B6763" w:rsidRDefault="00CC7EF9" w:rsidP="003B6763">
      <w:pPr>
        <w:ind w:left="708"/>
        <w:jc w:val="both"/>
        <w:rPr>
          <w:ins w:id="1" w:author="Kateřina Říhová" w:date="2013-01-07T18:52:00Z"/>
          <w:sz w:val="24"/>
          <w:szCs w:val="24"/>
        </w:rPr>
      </w:pPr>
      <w:r>
        <w:rPr>
          <w:sz w:val="24"/>
          <w:szCs w:val="24"/>
        </w:rPr>
        <w:t>Po dohodě s komisí pro vzdělávání DK předkládá VV ke schválení upravený materiál pro školení a další vzdělávání rozhodčích.</w:t>
      </w:r>
      <w:r w:rsidR="006D3D0F" w:rsidRPr="00414FA2">
        <w:rPr>
          <w:sz w:val="24"/>
          <w:szCs w:val="24"/>
        </w:rPr>
        <w:t xml:space="preserve">  DK</w:t>
      </w:r>
      <w:r>
        <w:rPr>
          <w:sz w:val="24"/>
          <w:szCs w:val="24"/>
        </w:rPr>
        <w:t xml:space="preserve"> doporučuje ponechat</w:t>
      </w:r>
      <w:r w:rsidR="006D3D0F" w:rsidRPr="00414FA2">
        <w:rPr>
          <w:sz w:val="24"/>
          <w:szCs w:val="24"/>
        </w:rPr>
        <w:t xml:space="preserve"> základní </w:t>
      </w:r>
      <w:r>
        <w:rPr>
          <w:sz w:val="24"/>
          <w:szCs w:val="24"/>
        </w:rPr>
        <w:lastRenderedPageBreak/>
        <w:t xml:space="preserve">teoretické </w:t>
      </w:r>
      <w:r w:rsidR="006D3D0F" w:rsidRPr="00414FA2">
        <w:rPr>
          <w:sz w:val="24"/>
          <w:szCs w:val="24"/>
        </w:rPr>
        <w:t xml:space="preserve">školení – </w:t>
      </w:r>
      <w:proofErr w:type="spellStart"/>
      <w:r w:rsidR="006D3D0F" w:rsidRPr="00414FA2">
        <w:rPr>
          <w:sz w:val="24"/>
          <w:szCs w:val="24"/>
        </w:rPr>
        <w:t>refreshing</w:t>
      </w:r>
      <w:proofErr w:type="spellEnd"/>
      <w:r w:rsidR="006D3D0F" w:rsidRPr="00414FA2">
        <w:rPr>
          <w:sz w:val="24"/>
          <w:szCs w:val="24"/>
        </w:rPr>
        <w:t xml:space="preserve">  v kompetenci oblastí s periodou 1x4roky. </w:t>
      </w:r>
      <w:r>
        <w:rPr>
          <w:sz w:val="24"/>
          <w:szCs w:val="24"/>
        </w:rPr>
        <w:t xml:space="preserve"> </w:t>
      </w:r>
      <w:r w:rsidR="006D3D0F" w:rsidRPr="00414FA2">
        <w:rPr>
          <w:sz w:val="24"/>
          <w:szCs w:val="24"/>
        </w:rPr>
        <w:t xml:space="preserve">DK vytvořila systém školení pro </w:t>
      </w:r>
      <w:r w:rsidR="006E4313">
        <w:rPr>
          <w:sz w:val="24"/>
          <w:szCs w:val="24"/>
        </w:rPr>
        <w:t xml:space="preserve">jednotlivé kategorie </w:t>
      </w:r>
      <w:r w:rsidR="006E4313" w:rsidRPr="00BA050E">
        <w:rPr>
          <w:sz w:val="24"/>
          <w:szCs w:val="24"/>
        </w:rPr>
        <w:t xml:space="preserve">rozhodčích. </w:t>
      </w:r>
      <w:r w:rsidR="003B6763" w:rsidRPr="003B6763">
        <w:rPr>
          <w:sz w:val="24"/>
          <w:szCs w:val="24"/>
        </w:rPr>
        <w:t xml:space="preserve">Školení je povinné minimálně 1 x za rok a je platné po dobu následujících 18 měsíců. V případě, že se jich rozhodčí neúčastní a bude chtít rozhodovat, musí absolvovat stínové rozhodování na jedněch závodech určených DK pod rozhodčím určeným DK. Po předložení protokolů podepsaných tímto vybraným rozhodčím mu bude umožněno rozhodovat. Toto pravidlo nahrazení školení stínovým rozhodováním se nepoužije u školení pro rozhodování mladých koní a </w:t>
      </w:r>
      <w:proofErr w:type="spellStart"/>
      <w:r w:rsidR="003B6763" w:rsidRPr="003B6763">
        <w:rPr>
          <w:sz w:val="24"/>
          <w:szCs w:val="24"/>
        </w:rPr>
        <w:t>paradrezury</w:t>
      </w:r>
      <w:proofErr w:type="spellEnd"/>
      <w:r w:rsidR="003B6763" w:rsidRPr="003B6763">
        <w:rPr>
          <w:sz w:val="24"/>
          <w:szCs w:val="24"/>
        </w:rPr>
        <w:t xml:space="preserve">. Tyto školení nelze v daném roce nahradit. </w:t>
      </w:r>
    </w:p>
    <w:p w:rsidR="004D7340" w:rsidRDefault="003B6763" w:rsidP="003B6763">
      <w:pPr>
        <w:pStyle w:val="Bezmezer"/>
        <w:spacing w:line="312" w:lineRule="auto"/>
        <w:ind w:left="720"/>
        <w:jc w:val="both"/>
        <w:rPr>
          <w:sz w:val="24"/>
          <w:szCs w:val="24"/>
        </w:rPr>
      </w:pPr>
      <w:r w:rsidRPr="003B6763">
        <w:rPr>
          <w:sz w:val="24"/>
          <w:szCs w:val="24"/>
        </w:rPr>
        <w:t>Výše uvedená školení pořádaná DK  pro všechny kategorie rozhodčích budou probíhat vždy v několika termínech pro daný rok, z nichž si rozhodčí mohou zvolit vhodný termín.</w:t>
      </w:r>
      <w:r>
        <w:rPr>
          <w:sz w:val="24"/>
          <w:szCs w:val="24"/>
        </w:rPr>
        <w:t xml:space="preserve"> Viz příloha: drezura – doškolování rozhodčích</w:t>
      </w:r>
    </w:p>
    <w:p w:rsidR="003B6763" w:rsidRPr="003B6763" w:rsidRDefault="003B6763" w:rsidP="003B6763">
      <w:pPr>
        <w:pStyle w:val="Bezmezer"/>
        <w:spacing w:line="312" w:lineRule="auto"/>
        <w:ind w:left="720"/>
        <w:jc w:val="both"/>
        <w:rPr>
          <w:sz w:val="24"/>
          <w:szCs w:val="24"/>
        </w:rPr>
      </w:pPr>
    </w:p>
    <w:p w:rsidR="004D7340" w:rsidRPr="004D7340" w:rsidRDefault="004D7340" w:rsidP="004D7340">
      <w:pPr>
        <w:pStyle w:val="Bezmezer"/>
        <w:numPr>
          <w:ilvl w:val="0"/>
          <w:numId w:val="4"/>
        </w:numPr>
        <w:spacing w:line="312" w:lineRule="auto"/>
        <w:rPr>
          <w:sz w:val="24"/>
          <w:szCs w:val="24"/>
          <w:u w:val="single"/>
        </w:rPr>
      </w:pPr>
      <w:r w:rsidRPr="004D7340">
        <w:rPr>
          <w:sz w:val="24"/>
          <w:szCs w:val="24"/>
          <w:u w:val="single"/>
        </w:rPr>
        <w:t>Licence rozhodčích</w:t>
      </w:r>
    </w:p>
    <w:p w:rsidR="00414FA2" w:rsidRPr="004D7340" w:rsidRDefault="00CC7EF9" w:rsidP="004D7340">
      <w:pPr>
        <w:pStyle w:val="Bezmezer"/>
        <w:spacing w:line="312" w:lineRule="auto"/>
        <w:ind w:left="720"/>
        <w:rPr>
          <w:sz w:val="24"/>
          <w:szCs w:val="24"/>
        </w:rPr>
      </w:pPr>
      <w:r w:rsidRPr="004D7340">
        <w:rPr>
          <w:sz w:val="24"/>
          <w:szCs w:val="24"/>
        </w:rPr>
        <w:t xml:space="preserve">DK připravila návrh pro úpravu podmínek pro získání licence národního rozhodčího a rozhodčího specialisty. Získání licence rozhodčího v </w:t>
      </w:r>
      <w:proofErr w:type="spellStart"/>
      <w:r w:rsidRPr="004D7340">
        <w:rPr>
          <w:sz w:val="24"/>
          <w:szCs w:val="24"/>
        </w:rPr>
        <w:t>drezurě</w:t>
      </w:r>
      <w:proofErr w:type="spellEnd"/>
      <w:r w:rsidRPr="004D7340">
        <w:rPr>
          <w:sz w:val="24"/>
          <w:szCs w:val="24"/>
        </w:rPr>
        <w:t xml:space="preserve"> doporučuje DK pro rok 2013 ponechat v kompetenci oblastí.</w:t>
      </w:r>
      <w:r w:rsidR="004D7340" w:rsidRPr="004D7340">
        <w:rPr>
          <w:sz w:val="24"/>
          <w:szCs w:val="24"/>
        </w:rPr>
        <w:t xml:space="preserve"> Viz příloha</w:t>
      </w:r>
      <w:r w:rsidR="005832B3">
        <w:rPr>
          <w:sz w:val="24"/>
          <w:szCs w:val="24"/>
        </w:rPr>
        <w:t>: drezura – stupnice vzdělání</w:t>
      </w:r>
    </w:p>
    <w:p w:rsidR="006D3D0F" w:rsidRPr="00A61246" w:rsidRDefault="006D3D0F" w:rsidP="004D7340">
      <w:pPr>
        <w:pStyle w:val="Odstavecseseznamem"/>
        <w:spacing w:after="0" w:line="312" w:lineRule="auto"/>
        <w:rPr>
          <w:sz w:val="24"/>
          <w:szCs w:val="24"/>
        </w:rPr>
      </w:pPr>
    </w:p>
    <w:p w:rsidR="00721B37" w:rsidRPr="004D7340" w:rsidRDefault="00377266" w:rsidP="004D7340">
      <w:pPr>
        <w:pStyle w:val="Odstavecseseznamem"/>
        <w:numPr>
          <w:ilvl w:val="0"/>
          <w:numId w:val="4"/>
        </w:numPr>
        <w:spacing w:after="0" w:line="312" w:lineRule="auto"/>
        <w:rPr>
          <w:sz w:val="24"/>
          <w:szCs w:val="24"/>
          <w:u w:val="single"/>
        </w:rPr>
      </w:pPr>
      <w:r w:rsidRPr="004D7340">
        <w:rPr>
          <w:sz w:val="24"/>
          <w:szCs w:val="24"/>
          <w:u w:val="single"/>
        </w:rPr>
        <w:t xml:space="preserve">Pravidla </w:t>
      </w:r>
    </w:p>
    <w:p w:rsidR="00EE1C2F" w:rsidRDefault="00EE1C2F" w:rsidP="004D7340">
      <w:pPr>
        <w:pStyle w:val="Odstavecseseznamem"/>
        <w:spacing w:after="0" w:line="312" w:lineRule="auto"/>
        <w:jc w:val="both"/>
        <w:rPr>
          <w:sz w:val="24"/>
          <w:szCs w:val="24"/>
        </w:rPr>
      </w:pPr>
      <w:r w:rsidRPr="004D7340">
        <w:rPr>
          <w:sz w:val="24"/>
          <w:szCs w:val="24"/>
        </w:rPr>
        <w:t>DK předkládá VV ke schválení úplné nové znění Drezurních pravidel s navrhovanou účinností od 1.4.2013. DK komplexně zrevidovala pravidla dle originálu FEI a sestavila je, tak, že odstavce odpovídají odstavcům originálu FEI pravidel. Do tohoto znění byly již zabudovány veškeré změny pravidel FEI provedených k 1.1.2013 a zároveň změny národních úprav, které DK předkládá VV ke schválení také v samostatné verzi. Současně byl zpracován nový seznam drezurních úloh</w:t>
      </w:r>
      <w:r w:rsidR="008D2B39" w:rsidRPr="004D7340">
        <w:rPr>
          <w:sz w:val="24"/>
          <w:szCs w:val="24"/>
        </w:rPr>
        <w:t>,</w:t>
      </w:r>
      <w:r w:rsidRPr="004D7340">
        <w:rPr>
          <w:sz w:val="24"/>
          <w:szCs w:val="24"/>
        </w:rPr>
        <w:t xml:space="preserve"> do kterého byly </w:t>
      </w:r>
      <w:r w:rsidR="00AA7895" w:rsidRPr="004D7340">
        <w:rPr>
          <w:sz w:val="24"/>
          <w:szCs w:val="24"/>
        </w:rPr>
        <w:t>doplněny úlohy Z4, L2, L3 a zrušeny úlohy L6,L7 a T1. Veškeré ostatní úlohy byly zrevidovány a opraveny</w:t>
      </w:r>
      <w:r w:rsidR="008D2B39" w:rsidRPr="004D7340">
        <w:rPr>
          <w:sz w:val="24"/>
          <w:szCs w:val="24"/>
        </w:rPr>
        <w:t>.</w:t>
      </w:r>
    </w:p>
    <w:p w:rsidR="004D7340" w:rsidRPr="004D7340" w:rsidRDefault="004D7340" w:rsidP="004D7340">
      <w:pPr>
        <w:pStyle w:val="Odstavecseseznamem"/>
        <w:spacing w:after="0" w:line="312" w:lineRule="auto"/>
        <w:jc w:val="both"/>
        <w:rPr>
          <w:sz w:val="24"/>
          <w:szCs w:val="24"/>
        </w:rPr>
      </w:pPr>
    </w:p>
    <w:p w:rsidR="00301492" w:rsidRDefault="00301492" w:rsidP="004D7340">
      <w:pPr>
        <w:pStyle w:val="Odstavecseseznamem"/>
        <w:numPr>
          <w:ilvl w:val="0"/>
          <w:numId w:val="4"/>
        </w:numPr>
        <w:spacing w:after="0" w:line="312" w:lineRule="auto"/>
        <w:rPr>
          <w:sz w:val="24"/>
          <w:szCs w:val="24"/>
        </w:rPr>
      </w:pPr>
      <w:r>
        <w:rPr>
          <w:sz w:val="24"/>
          <w:szCs w:val="24"/>
        </w:rPr>
        <w:t xml:space="preserve">DK připravuje školení rozhodčích specialistů zahraniční školitelkou </w:t>
      </w:r>
      <w:proofErr w:type="spellStart"/>
      <w:r>
        <w:rPr>
          <w:sz w:val="24"/>
          <w:szCs w:val="24"/>
        </w:rPr>
        <w:t>Monique</w:t>
      </w:r>
      <w:proofErr w:type="spellEnd"/>
      <w:r>
        <w:rPr>
          <w:sz w:val="24"/>
          <w:szCs w:val="24"/>
        </w:rPr>
        <w:t xml:space="preserve"> </w:t>
      </w:r>
      <w:proofErr w:type="spellStart"/>
      <w:r>
        <w:rPr>
          <w:sz w:val="24"/>
          <w:szCs w:val="24"/>
        </w:rPr>
        <w:t>Peutz</w:t>
      </w:r>
      <w:proofErr w:type="spellEnd"/>
      <w:r>
        <w:rPr>
          <w:sz w:val="24"/>
          <w:szCs w:val="24"/>
        </w:rPr>
        <w:t xml:space="preserve"> v předběžném termínu 9.-10.2.2013 a žádá VV o schválení této akce.</w:t>
      </w:r>
      <w:r w:rsidR="00CC7EF9">
        <w:rPr>
          <w:sz w:val="24"/>
          <w:szCs w:val="24"/>
        </w:rPr>
        <w:t xml:space="preserve"> </w:t>
      </w:r>
    </w:p>
    <w:p w:rsidR="00CC7EF9" w:rsidRPr="004D7340" w:rsidRDefault="00CC7EF9" w:rsidP="004D7340">
      <w:pPr>
        <w:pStyle w:val="Odstavecseseznamem"/>
        <w:numPr>
          <w:ilvl w:val="0"/>
          <w:numId w:val="4"/>
        </w:numPr>
        <w:spacing w:after="0" w:line="312" w:lineRule="auto"/>
        <w:rPr>
          <w:sz w:val="24"/>
          <w:szCs w:val="24"/>
        </w:rPr>
      </w:pPr>
      <w:r w:rsidRPr="004D7340">
        <w:rPr>
          <w:sz w:val="24"/>
          <w:szCs w:val="24"/>
        </w:rPr>
        <w:t>DK svolává školitele rozhodčích k přípravě pro školení rozhodčích a národních rozhodčích v roce 2013 na 24.1.2013.</w:t>
      </w:r>
    </w:p>
    <w:p w:rsidR="00A3552A" w:rsidRPr="004D7340" w:rsidRDefault="00301492" w:rsidP="004D7340">
      <w:pPr>
        <w:pStyle w:val="Odstavecseseznamem"/>
        <w:numPr>
          <w:ilvl w:val="0"/>
          <w:numId w:val="4"/>
        </w:numPr>
        <w:spacing w:after="0" w:line="312" w:lineRule="auto"/>
        <w:rPr>
          <w:sz w:val="24"/>
          <w:szCs w:val="24"/>
        </w:rPr>
      </w:pPr>
      <w:r w:rsidRPr="004D7340">
        <w:rPr>
          <w:sz w:val="24"/>
          <w:szCs w:val="24"/>
        </w:rPr>
        <w:t>DK projednala a doporučuje VV ke schválení pravidla SČDP. Viz Příloha</w:t>
      </w:r>
      <w:r w:rsidR="0062311D">
        <w:rPr>
          <w:sz w:val="24"/>
          <w:szCs w:val="24"/>
        </w:rPr>
        <w:t xml:space="preserve"> SČDP 2013</w:t>
      </w:r>
    </w:p>
    <w:p w:rsidR="00301492" w:rsidRPr="004D7340" w:rsidRDefault="00301492" w:rsidP="004D7340">
      <w:pPr>
        <w:pStyle w:val="Odstavecseseznamem"/>
        <w:numPr>
          <w:ilvl w:val="0"/>
          <w:numId w:val="4"/>
        </w:numPr>
        <w:spacing w:after="0" w:line="312" w:lineRule="auto"/>
        <w:rPr>
          <w:sz w:val="24"/>
          <w:szCs w:val="24"/>
        </w:rPr>
      </w:pPr>
      <w:r w:rsidRPr="004D7340">
        <w:rPr>
          <w:sz w:val="24"/>
          <w:szCs w:val="24"/>
        </w:rPr>
        <w:t>DK zpracovala a předložila časopisu Jezdectví seznam volitelů pro anketu Kůň a jezdec roku 2012</w:t>
      </w:r>
    </w:p>
    <w:p w:rsidR="00301492" w:rsidRPr="004D7340" w:rsidRDefault="00301492" w:rsidP="004D7340">
      <w:pPr>
        <w:pStyle w:val="Odstavecseseznamem"/>
        <w:numPr>
          <w:ilvl w:val="0"/>
          <w:numId w:val="4"/>
        </w:numPr>
        <w:spacing w:after="0" w:line="312" w:lineRule="auto"/>
        <w:rPr>
          <w:sz w:val="24"/>
          <w:szCs w:val="24"/>
        </w:rPr>
      </w:pPr>
      <w:r w:rsidRPr="004D7340">
        <w:rPr>
          <w:sz w:val="24"/>
          <w:szCs w:val="24"/>
        </w:rPr>
        <w:t>DK projednala návrh rozpisu CDI-W Brno a žádá VV o zajištění schválení tohoto materiálu na FEI. Viz příloha</w:t>
      </w:r>
      <w:r w:rsidR="0062311D">
        <w:rPr>
          <w:sz w:val="24"/>
          <w:szCs w:val="24"/>
        </w:rPr>
        <w:t xml:space="preserve"> Dressage-DraftSch-13-Brno.</w:t>
      </w:r>
    </w:p>
    <w:sectPr w:rsidR="00301492" w:rsidRPr="004D7340" w:rsidSect="0024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29F"/>
    <w:multiLevelType w:val="hybridMultilevel"/>
    <w:tmpl w:val="486CA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CB1414"/>
    <w:multiLevelType w:val="hybridMultilevel"/>
    <w:tmpl w:val="101C5D1C"/>
    <w:lvl w:ilvl="0" w:tplc="CC10108C">
      <w:start w:val="28"/>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nsid w:val="499655CE"/>
    <w:multiLevelType w:val="hybridMultilevel"/>
    <w:tmpl w:val="F46A1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C15E25"/>
    <w:multiLevelType w:val="hybridMultilevel"/>
    <w:tmpl w:val="DADA6C88"/>
    <w:lvl w:ilvl="0" w:tplc="A1909036">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0D"/>
    <w:rsid w:val="00000128"/>
    <w:rsid w:val="00000399"/>
    <w:rsid w:val="00000D15"/>
    <w:rsid w:val="00002864"/>
    <w:rsid w:val="00002C96"/>
    <w:rsid w:val="00004F58"/>
    <w:rsid w:val="0000541B"/>
    <w:rsid w:val="00006ECD"/>
    <w:rsid w:val="000070DB"/>
    <w:rsid w:val="00010FF6"/>
    <w:rsid w:val="00012DA1"/>
    <w:rsid w:val="000132B0"/>
    <w:rsid w:val="00013898"/>
    <w:rsid w:val="00014582"/>
    <w:rsid w:val="00015485"/>
    <w:rsid w:val="00015B96"/>
    <w:rsid w:val="000163C7"/>
    <w:rsid w:val="000165BF"/>
    <w:rsid w:val="00016B3E"/>
    <w:rsid w:val="00017B4B"/>
    <w:rsid w:val="0002046A"/>
    <w:rsid w:val="0002056B"/>
    <w:rsid w:val="00020C7E"/>
    <w:rsid w:val="00021DEF"/>
    <w:rsid w:val="000234B4"/>
    <w:rsid w:val="00023E70"/>
    <w:rsid w:val="00024467"/>
    <w:rsid w:val="00024B41"/>
    <w:rsid w:val="00025564"/>
    <w:rsid w:val="00026036"/>
    <w:rsid w:val="00027184"/>
    <w:rsid w:val="000301C2"/>
    <w:rsid w:val="00031AC0"/>
    <w:rsid w:val="00033580"/>
    <w:rsid w:val="00034AFF"/>
    <w:rsid w:val="00034EAD"/>
    <w:rsid w:val="000364AD"/>
    <w:rsid w:val="00036AA8"/>
    <w:rsid w:val="00036B87"/>
    <w:rsid w:val="00037C08"/>
    <w:rsid w:val="00041759"/>
    <w:rsid w:val="00041E9B"/>
    <w:rsid w:val="00042744"/>
    <w:rsid w:val="0004279A"/>
    <w:rsid w:val="00042A25"/>
    <w:rsid w:val="00042F00"/>
    <w:rsid w:val="000432BD"/>
    <w:rsid w:val="000454CA"/>
    <w:rsid w:val="00045DEF"/>
    <w:rsid w:val="0004725B"/>
    <w:rsid w:val="000476EC"/>
    <w:rsid w:val="00047748"/>
    <w:rsid w:val="00051F24"/>
    <w:rsid w:val="00052037"/>
    <w:rsid w:val="00052864"/>
    <w:rsid w:val="00052B77"/>
    <w:rsid w:val="00052D04"/>
    <w:rsid w:val="00052EC2"/>
    <w:rsid w:val="00054816"/>
    <w:rsid w:val="00055B3C"/>
    <w:rsid w:val="00055FED"/>
    <w:rsid w:val="000568B7"/>
    <w:rsid w:val="00057010"/>
    <w:rsid w:val="00057458"/>
    <w:rsid w:val="00057B80"/>
    <w:rsid w:val="00062162"/>
    <w:rsid w:val="00063C8D"/>
    <w:rsid w:val="00065D8F"/>
    <w:rsid w:val="00065E0C"/>
    <w:rsid w:val="00066198"/>
    <w:rsid w:val="0006649B"/>
    <w:rsid w:val="00067F51"/>
    <w:rsid w:val="00070795"/>
    <w:rsid w:val="00071238"/>
    <w:rsid w:val="00073093"/>
    <w:rsid w:val="0007392F"/>
    <w:rsid w:val="00073AAD"/>
    <w:rsid w:val="00075238"/>
    <w:rsid w:val="000753BB"/>
    <w:rsid w:val="00075917"/>
    <w:rsid w:val="00075F32"/>
    <w:rsid w:val="00076056"/>
    <w:rsid w:val="000763D5"/>
    <w:rsid w:val="00076585"/>
    <w:rsid w:val="000765E4"/>
    <w:rsid w:val="00076778"/>
    <w:rsid w:val="00076B54"/>
    <w:rsid w:val="00076E20"/>
    <w:rsid w:val="00077530"/>
    <w:rsid w:val="00077B7F"/>
    <w:rsid w:val="00080AE6"/>
    <w:rsid w:val="00080CF1"/>
    <w:rsid w:val="000827C6"/>
    <w:rsid w:val="00082AA3"/>
    <w:rsid w:val="00082F92"/>
    <w:rsid w:val="00083BA6"/>
    <w:rsid w:val="00083CB8"/>
    <w:rsid w:val="00083EF6"/>
    <w:rsid w:val="00084458"/>
    <w:rsid w:val="00084A6B"/>
    <w:rsid w:val="0008563E"/>
    <w:rsid w:val="00086B9B"/>
    <w:rsid w:val="00090115"/>
    <w:rsid w:val="00090A07"/>
    <w:rsid w:val="00091487"/>
    <w:rsid w:val="00094F5E"/>
    <w:rsid w:val="00094F80"/>
    <w:rsid w:val="00095C12"/>
    <w:rsid w:val="0009675C"/>
    <w:rsid w:val="000971F5"/>
    <w:rsid w:val="000972D6"/>
    <w:rsid w:val="00097B5C"/>
    <w:rsid w:val="00097C50"/>
    <w:rsid w:val="000A0D23"/>
    <w:rsid w:val="000A2305"/>
    <w:rsid w:val="000A264D"/>
    <w:rsid w:val="000A3885"/>
    <w:rsid w:val="000A3FC8"/>
    <w:rsid w:val="000A4385"/>
    <w:rsid w:val="000A4A3A"/>
    <w:rsid w:val="000A4E21"/>
    <w:rsid w:val="000A5F67"/>
    <w:rsid w:val="000A6C67"/>
    <w:rsid w:val="000A6D92"/>
    <w:rsid w:val="000A75B5"/>
    <w:rsid w:val="000A7D28"/>
    <w:rsid w:val="000A7E2C"/>
    <w:rsid w:val="000B096F"/>
    <w:rsid w:val="000B0F7B"/>
    <w:rsid w:val="000B19EB"/>
    <w:rsid w:val="000B3269"/>
    <w:rsid w:val="000B3356"/>
    <w:rsid w:val="000B513F"/>
    <w:rsid w:val="000B52E5"/>
    <w:rsid w:val="000B628C"/>
    <w:rsid w:val="000B6951"/>
    <w:rsid w:val="000C0CF1"/>
    <w:rsid w:val="000C1283"/>
    <w:rsid w:val="000C135A"/>
    <w:rsid w:val="000C1653"/>
    <w:rsid w:val="000C1C94"/>
    <w:rsid w:val="000C2BF5"/>
    <w:rsid w:val="000C2DAC"/>
    <w:rsid w:val="000C3083"/>
    <w:rsid w:val="000C415D"/>
    <w:rsid w:val="000C49D1"/>
    <w:rsid w:val="000C4DDA"/>
    <w:rsid w:val="000C53C2"/>
    <w:rsid w:val="000C5817"/>
    <w:rsid w:val="000C5F3B"/>
    <w:rsid w:val="000C6912"/>
    <w:rsid w:val="000C6984"/>
    <w:rsid w:val="000C7AF6"/>
    <w:rsid w:val="000D0088"/>
    <w:rsid w:val="000D1E3A"/>
    <w:rsid w:val="000D2CAC"/>
    <w:rsid w:val="000D3175"/>
    <w:rsid w:val="000D33BB"/>
    <w:rsid w:val="000D4034"/>
    <w:rsid w:val="000D449F"/>
    <w:rsid w:val="000D5BA2"/>
    <w:rsid w:val="000D5C5E"/>
    <w:rsid w:val="000D78D7"/>
    <w:rsid w:val="000D7F2C"/>
    <w:rsid w:val="000E0444"/>
    <w:rsid w:val="000E08DD"/>
    <w:rsid w:val="000E099B"/>
    <w:rsid w:val="000E239B"/>
    <w:rsid w:val="000E2871"/>
    <w:rsid w:val="000E298A"/>
    <w:rsid w:val="000E367B"/>
    <w:rsid w:val="000E387B"/>
    <w:rsid w:val="000E3BB3"/>
    <w:rsid w:val="000E4269"/>
    <w:rsid w:val="000E43B5"/>
    <w:rsid w:val="000E6C93"/>
    <w:rsid w:val="000E72BD"/>
    <w:rsid w:val="000E7487"/>
    <w:rsid w:val="000E7885"/>
    <w:rsid w:val="000E7C41"/>
    <w:rsid w:val="000F0FBB"/>
    <w:rsid w:val="000F13C0"/>
    <w:rsid w:val="000F1469"/>
    <w:rsid w:val="000F178C"/>
    <w:rsid w:val="000F1E74"/>
    <w:rsid w:val="000F21BC"/>
    <w:rsid w:val="000F3176"/>
    <w:rsid w:val="000F353A"/>
    <w:rsid w:val="000F3B5D"/>
    <w:rsid w:val="000F3F52"/>
    <w:rsid w:val="000F4AE0"/>
    <w:rsid w:val="000F55F2"/>
    <w:rsid w:val="000F7590"/>
    <w:rsid w:val="000F77C3"/>
    <w:rsid w:val="000F7F0E"/>
    <w:rsid w:val="000F7F11"/>
    <w:rsid w:val="0010015A"/>
    <w:rsid w:val="001007EF"/>
    <w:rsid w:val="001009F9"/>
    <w:rsid w:val="00101105"/>
    <w:rsid w:val="001011CC"/>
    <w:rsid w:val="0010219D"/>
    <w:rsid w:val="00102BFC"/>
    <w:rsid w:val="001033E1"/>
    <w:rsid w:val="001035B3"/>
    <w:rsid w:val="00104365"/>
    <w:rsid w:val="0010438B"/>
    <w:rsid w:val="001053D6"/>
    <w:rsid w:val="001056B8"/>
    <w:rsid w:val="00105EEF"/>
    <w:rsid w:val="00105FF0"/>
    <w:rsid w:val="00106382"/>
    <w:rsid w:val="001068D4"/>
    <w:rsid w:val="00106A39"/>
    <w:rsid w:val="00107E73"/>
    <w:rsid w:val="001106CB"/>
    <w:rsid w:val="00113869"/>
    <w:rsid w:val="00114260"/>
    <w:rsid w:val="00114297"/>
    <w:rsid w:val="00114C83"/>
    <w:rsid w:val="00114ED6"/>
    <w:rsid w:val="00115597"/>
    <w:rsid w:val="00115F3C"/>
    <w:rsid w:val="001163A3"/>
    <w:rsid w:val="001200E7"/>
    <w:rsid w:val="00120249"/>
    <w:rsid w:val="00120DD8"/>
    <w:rsid w:val="001213B2"/>
    <w:rsid w:val="0012168A"/>
    <w:rsid w:val="00122463"/>
    <w:rsid w:val="00122E25"/>
    <w:rsid w:val="00123C84"/>
    <w:rsid w:val="00123CD5"/>
    <w:rsid w:val="00123E5D"/>
    <w:rsid w:val="001257A1"/>
    <w:rsid w:val="00126392"/>
    <w:rsid w:val="00126731"/>
    <w:rsid w:val="00126C4E"/>
    <w:rsid w:val="001277B0"/>
    <w:rsid w:val="001302A4"/>
    <w:rsid w:val="00131797"/>
    <w:rsid w:val="00131907"/>
    <w:rsid w:val="00131C62"/>
    <w:rsid w:val="00132034"/>
    <w:rsid w:val="00132633"/>
    <w:rsid w:val="00133111"/>
    <w:rsid w:val="00133D27"/>
    <w:rsid w:val="00134377"/>
    <w:rsid w:val="001345ED"/>
    <w:rsid w:val="00134735"/>
    <w:rsid w:val="0013521B"/>
    <w:rsid w:val="00135ABA"/>
    <w:rsid w:val="00135D47"/>
    <w:rsid w:val="0013616E"/>
    <w:rsid w:val="001366B7"/>
    <w:rsid w:val="0013716F"/>
    <w:rsid w:val="00137C14"/>
    <w:rsid w:val="00137D8A"/>
    <w:rsid w:val="0014016C"/>
    <w:rsid w:val="00140D5D"/>
    <w:rsid w:val="00141D19"/>
    <w:rsid w:val="00143E16"/>
    <w:rsid w:val="0014573C"/>
    <w:rsid w:val="00145CF5"/>
    <w:rsid w:val="001462D9"/>
    <w:rsid w:val="0014789E"/>
    <w:rsid w:val="001478C0"/>
    <w:rsid w:val="00150BB8"/>
    <w:rsid w:val="00150EA8"/>
    <w:rsid w:val="001514D5"/>
    <w:rsid w:val="001520B3"/>
    <w:rsid w:val="0015363A"/>
    <w:rsid w:val="0015375E"/>
    <w:rsid w:val="00154045"/>
    <w:rsid w:val="00154A13"/>
    <w:rsid w:val="00154BC0"/>
    <w:rsid w:val="00154FD0"/>
    <w:rsid w:val="001551A1"/>
    <w:rsid w:val="00157042"/>
    <w:rsid w:val="00157192"/>
    <w:rsid w:val="00160779"/>
    <w:rsid w:val="00160A1B"/>
    <w:rsid w:val="00161041"/>
    <w:rsid w:val="00161E18"/>
    <w:rsid w:val="0016237C"/>
    <w:rsid w:val="00162492"/>
    <w:rsid w:val="00162A6F"/>
    <w:rsid w:val="00162EE0"/>
    <w:rsid w:val="0016353A"/>
    <w:rsid w:val="001642F6"/>
    <w:rsid w:val="00164313"/>
    <w:rsid w:val="00164929"/>
    <w:rsid w:val="00164DF6"/>
    <w:rsid w:val="0016569A"/>
    <w:rsid w:val="001658C5"/>
    <w:rsid w:val="00165ABB"/>
    <w:rsid w:val="00165BF3"/>
    <w:rsid w:val="001662C8"/>
    <w:rsid w:val="0016665A"/>
    <w:rsid w:val="00167653"/>
    <w:rsid w:val="00167A0F"/>
    <w:rsid w:val="00167A48"/>
    <w:rsid w:val="00170460"/>
    <w:rsid w:val="00170549"/>
    <w:rsid w:val="00170AE8"/>
    <w:rsid w:val="0017174D"/>
    <w:rsid w:val="00172D49"/>
    <w:rsid w:val="00173FBD"/>
    <w:rsid w:val="00174F76"/>
    <w:rsid w:val="0017616C"/>
    <w:rsid w:val="001762E2"/>
    <w:rsid w:val="00176524"/>
    <w:rsid w:val="0018167D"/>
    <w:rsid w:val="00182D55"/>
    <w:rsid w:val="001839C7"/>
    <w:rsid w:val="00183A2B"/>
    <w:rsid w:val="0018508A"/>
    <w:rsid w:val="00185A15"/>
    <w:rsid w:val="001868CD"/>
    <w:rsid w:val="001869D1"/>
    <w:rsid w:val="00186A74"/>
    <w:rsid w:val="00186DB8"/>
    <w:rsid w:val="0018710F"/>
    <w:rsid w:val="001876E4"/>
    <w:rsid w:val="00187AE1"/>
    <w:rsid w:val="00187FA7"/>
    <w:rsid w:val="0019062C"/>
    <w:rsid w:val="001912B7"/>
    <w:rsid w:val="00191EDC"/>
    <w:rsid w:val="00192BB9"/>
    <w:rsid w:val="00192C75"/>
    <w:rsid w:val="00192F31"/>
    <w:rsid w:val="00193024"/>
    <w:rsid w:val="00194039"/>
    <w:rsid w:val="0019540E"/>
    <w:rsid w:val="001956FC"/>
    <w:rsid w:val="00196F16"/>
    <w:rsid w:val="0019720D"/>
    <w:rsid w:val="00197B72"/>
    <w:rsid w:val="001A0188"/>
    <w:rsid w:val="001A1D8A"/>
    <w:rsid w:val="001A21A7"/>
    <w:rsid w:val="001A2236"/>
    <w:rsid w:val="001A22A1"/>
    <w:rsid w:val="001A3AA0"/>
    <w:rsid w:val="001A3B89"/>
    <w:rsid w:val="001A4A6E"/>
    <w:rsid w:val="001A5128"/>
    <w:rsid w:val="001A5D5B"/>
    <w:rsid w:val="001A6421"/>
    <w:rsid w:val="001A669E"/>
    <w:rsid w:val="001A680B"/>
    <w:rsid w:val="001A7CE6"/>
    <w:rsid w:val="001A7D70"/>
    <w:rsid w:val="001A7F96"/>
    <w:rsid w:val="001B0BE0"/>
    <w:rsid w:val="001B1BFE"/>
    <w:rsid w:val="001B36C7"/>
    <w:rsid w:val="001B37EB"/>
    <w:rsid w:val="001B3E3B"/>
    <w:rsid w:val="001B44C8"/>
    <w:rsid w:val="001B4B5E"/>
    <w:rsid w:val="001B4EE0"/>
    <w:rsid w:val="001B5159"/>
    <w:rsid w:val="001B54BC"/>
    <w:rsid w:val="001B5F53"/>
    <w:rsid w:val="001B686E"/>
    <w:rsid w:val="001B6A03"/>
    <w:rsid w:val="001B6A40"/>
    <w:rsid w:val="001B6B3D"/>
    <w:rsid w:val="001B6EB3"/>
    <w:rsid w:val="001B6F03"/>
    <w:rsid w:val="001C019A"/>
    <w:rsid w:val="001C0958"/>
    <w:rsid w:val="001C0F4B"/>
    <w:rsid w:val="001C1F54"/>
    <w:rsid w:val="001C2581"/>
    <w:rsid w:val="001C2C0E"/>
    <w:rsid w:val="001C338D"/>
    <w:rsid w:val="001C3520"/>
    <w:rsid w:val="001C4183"/>
    <w:rsid w:val="001C4794"/>
    <w:rsid w:val="001C4B65"/>
    <w:rsid w:val="001C5E70"/>
    <w:rsid w:val="001C62C6"/>
    <w:rsid w:val="001C65F6"/>
    <w:rsid w:val="001C7CF0"/>
    <w:rsid w:val="001C7DD2"/>
    <w:rsid w:val="001D0475"/>
    <w:rsid w:val="001D2B13"/>
    <w:rsid w:val="001D66EE"/>
    <w:rsid w:val="001D6AB5"/>
    <w:rsid w:val="001D7A6C"/>
    <w:rsid w:val="001E04DB"/>
    <w:rsid w:val="001E0F35"/>
    <w:rsid w:val="001E0F73"/>
    <w:rsid w:val="001E12FE"/>
    <w:rsid w:val="001E1426"/>
    <w:rsid w:val="001E1D33"/>
    <w:rsid w:val="001E1DCE"/>
    <w:rsid w:val="001E2877"/>
    <w:rsid w:val="001E349A"/>
    <w:rsid w:val="001E5390"/>
    <w:rsid w:val="001E5AA2"/>
    <w:rsid w:val="001E5D98"/>
    <w:rsid w:val="001E5EC6"/>
    <w:rsid w:val="001E6288"/>
    <w:rsid w:val="001E632D"/>
    <w:rsid w:val="001F1B5B"/>
    <w:rsid w:val="001F2ABE"/>
    <w:rsid w:val="001F44E5"/>
    <w:rsid w:val="001F4AF4"/>
    <w:rsid w:val="001F50DA"/>
    <w:rsid w:val="001F520A"/>
    <w:rsid w:val="001F5340"/>
    <w:rsid w:val="001F54D3"/>
    <w:rsid w:val="001F5540"/>
    <w:rsid w:val="001F643A"/>
    <w:rsid w:val="001F69A5"/>
    <w:rsid w:val="001F6CA0"/>
    <w:rsid w:val="001F7759"/>
    <w:rsid w:val="001F7761"/>
    <w:rsid w:val="002002D3"/>
    <w:rsid w:val="0020035F"/>
    <w:rsid w:val="00200752"/>
    <w:rsid w:val="002007DF"/>
    <w:rsid w:val="00201205"/>
    <w:rsid w:val="00201FDC"/>
    <w:rsid w:val="00202043"/>
    <w:rsid w:val="002032CA"/>
    <w:rsid w:val="00203680"/>
    <w:rsid w:val="00204092"/>
    <w:rsid w:val="00204C7A"/>
    <w:rsid w:val="002054DD"/>
    <w:rsid w:val="00205797"/>
    <w:rsid w:val="00205C57"/>
    <w:rsid w:val="002061E7"/>
    <w:rsid w:val="00206CDA"/>
    <w:rsid w:val="0020757C"/>
    <w:rsid w:val="00210F7F"/>
    <w:rsid w:val="00210FF7"/>
    <w:rsid w:val="0021117F"/>
    <w:rsid w:val="00211E4A"/>
    <w:rsid w:val="002124AC"/>
    <w:rsid w:val="00212B41"/>
    <w:rsid w:val="002136E2"/>
    <w:rsid w:val="0021404D"/>
    <w:rsid w:val="00214663"/>
    <w:rsid w:val="00214B8E"/>
    <w:rsid w:val="00215FEC"/>
    <w:rsid w:val="00216099"/>
    <w:rsid w:val="00220CB9"/>
    <w:rsid w:val="0022180D"/>
    <w:rsid w:val="00222027"/>
    <w:rsid w:val="002234B1"/>
    <w:rsid w:val="002240F7"/>
    <w:rsid w:val="0022585C"/>
    <w:rsid w:val="00225B34"/>
    <w:rsid w:val="0022736F"/>
    <w:rsid w:val="0023008E"/>
    <w:rsid w:val="002303CE"/>
    <w:rsid w:val="00230773"/>
    <w:rsid w:val="00230D52"/>
    <w:rsid w:val="002312FC"/>
    <w:rsid w:val="002313ED"/>
    <w:rsid w:val="002319EF"/>
    <w:rsid w:val="002335B3"/>
    <w:rsid w:val="00233A10"/>
    <w:rsid w:val="002347C6"/>
    <w:rsid w:val="00237126"/>
    <w:rsid w:val="00237843"/>
    <w:rsid w:val="00237CBF"/>
    <w:rsid w:val="002401DA"/>
    <w:rsid w:val="00240B6F"/>
    <w:rsid w:val="0024136A"/>
    <w:rsid w:val="00241D18"/>
    <w:rsid w:val="00242191"/>
    <w:rsid w:val="0024290A"/>
    <w:rsid w:val="00243355"/>
    <w:rsid w:val="0024354D"/>
    <w:rsid w:val="00243CEB"/>
    <w:rsid w:val="00243D5D"/>
    <w:rsid w:val="00243DB1"/>
    <w:rsid w:val="002447AE"/>
    <w:rsid w:val="002449BD"/>
    <w:rsid w:val="00244D30"/>
    <w:rsid w:val="00244DB6"/>
    <w:rsid w:val="002456F3"/>
    <w:rsid w:val="0024579A"/>
    <w:rsid w:val="00247200"/>
    <w:rsid w:val="00247C48"/>
    <w:rsid w:val="002506ED"/>
    <w:rsid w:val="00251BC4"/>
    <w:rsid w:val="0025248A"/>
    <w:rsid w:val="002526D4"/>
    <w:rsid w:val="00254953"/>
    <w:rsid w:val="002549CB"/>
    <w:rsid w:val="00254F5C"/>
    <w:rsid w:val="002552DE"/>
    <w:rsid w:val="00256036"/>
    <w:rsid w:val="002568E3"/>
    <w:rsid w:val="00257312"/>
    <w:rsid w:val="00257C03"/>
    <w:rsid w:val="00261C07"/>
    <w:rsid w:val="002620C9"/>
    <w:rsid w:val="002620FB"/>
    <w:rsid w:val="0026319D"/>
    <w:rsid w:val="0026342D"/>
    <w:rsid w:val="00264095"/>
    <w:rsid w:val="00264E37"/>
    <w:rsid w:val="00264EF4"/>
    <w:rsid w:val="0026594D"/>
    <w:rsid w:val="00265AF3"/>
    <w:rsid w:val="002661BA"/>
    <w:rsid w:val="00266F37"/>
    <w:rsid w:val="002679D7"/>
    <w:rsid w:val="00267B16"/>
    <w:rsid w:val="002700F8"/>
    <w:rsid w:val="002710B1"/>
    <w:rsid w:val="00271789"/>
    <w:rsid w:val="002718A8"/>
    <w:rsid w:val="00272C0F"/>
    <w:rsid w:val="00273A12"/>
    <w:rsid w:val="00273DFD"/>
    <w:rsid w:val="00273FED"/>
    <w:rsid w:val="0027540D"/>
    <w:rsid w:val="00276100"/>
    <w:rsid w:val="002774A0"/>
    <w:rsid w:val="00277A31"/>
    <w:rsid w:val="00277AC2"/>
    <w:rsid w:val="00277C39"/>
    <w:rsid w:val="00280417"/>
    <w:rsid w:val="002809E0"/>
    <w:rsid w:val="00281545"/>
    <w:rsid w:val="002819FD"/>
    <w:rsid w:val="00281A04"/>
    <w:rsid w:val="00281CDA"/>
    <w:rsid w:val="00282098"/>
    <w:rsid w:val="00282631"/>
    <w:rsid w:val="002837E9"/>
    <w:rsid w:val="002847C7"/>
    <w:rsid w:val="002849DC"/>
    <w:rsid w:val="002854CC"/>
    <w:rsid w:val="00285D76"/>
    <w:rsid w:val="00286D72"/>
    <w:rsid w:val="002873B7"/>
    <w:rsid w:val="00290DA7"/>
    <w:rsid w:val="00291542"/>
    <w:rsid w:val="0029185C"/>
    <w:rsid w:val="002937FA"/>
    <w:rsid w:val="0029384A"/>
    <w:rsid w:val="00293C90"/>
    <w:rsid w:val="00294AE6"/>
    <w:rsid w:val="002950FB"/>
    <w:rsid w:val="00295731"/>
    <w:rsid w:val="00295833"/>
    <w:rsid w:val="002978DD"/>
    <w:rsid w:val="002A0425"/>
    <w:rsid w:val="002A2121"/>
    <w:rsid w:val="002A2401"/>
    <w:rsid w:val="002A358D"/>
    <w:rsid w:val="002A4903"/>
    <w:rsid w:val="002A4B9A"/>
    <w:rsid w:val="002A5124"/>
    <w:rsid w:val="002A53DA"/>
    <w:rsid w:val="002A5752"/>
    <w:rsid w:val="002A5B0D"/>
    <w:rsid w:val="002A6055"/>
    <w:rsid w:val="002A61C1"/>
    <w:rsid w:val="002A64A4"/>
    <w:rsid w:val="002B0C66"/>
    <w:rsid w:val="002B1045"/>
    <w:rsid w:val="002B25DB"/>
    <w:rsid w:val="002B2AE8"/>
    <w:rsid w:val="002B3B50"/>
    <w:rsid w:val="002B45A1"/>
    <w:rsid w:val="002B4EDB"/>
    <w:rsid w:val="002B6260"/>
    <w:rsid w:val="002B6AB4"/>
    <w:rsid w:val="002B6B52"/>
    <w:rsid w:val="002B7C5C"/>
    <w:rsid w:val="002C046E"/>
    <w:rsid w:val="002C04F8"/>
    <w:rsid w:val="002C20E4"/>
    <w:rsid w:val="002C271E"/>
    <w:rsid w:val="002C596C"/>
    <w:rsid w:val="002C63C4"/>
    <w:rsid w:val="002C6B87"/>
    <w:rsid w:val="002C6C04"/>
    <w:rsid w:val="002C7253"/>
    <w:rsid w:val="002C78BD"/>
    <w:rsid w:val="002C7A54"/>
    <w:rsid w:val="002C7B55"/>
    <w:rsid w:val="002D0087"/>
    <w:rsid w:val="002D07AD"/>
    <w:rsid w:val="002D0850"/>
    <w:rsid w:val="002D0A19"/>
    <w:rsid w:val="002D1A09"/>
    <w:rsid w:val="002D1F61"/>
    <w:rsid w:val="002D33E4"/>
    <w:rsid w:val="002D34D6"/>
    <w:rsid w:val="002D518F"/>
    <w:rsid w:val="002D544F"/>
    <w:rsid w:val="002D5775"/>
    <w:rsid w:val="002D584D"/>
    <w:rsid w:val="002D6D5B"/>
    <w:rsid w:val="002D793F"/>
    <w:rsid w:val="002E0C55"/>
    <w:rsid w:val="002E288B"/>
    <w:rsid w:val="002E2A1A"/>
    <w:rsid w:val="002E372E"/>
    <w:rsid w:val="002E4CF5"/>
    <w:rsid w:val="002E5C53"/>
    <w:rsid w:val="002E67FB"/>
    <w:rsid w:val="002E7F75"/>
    <w:rsid w:val="002F02B4"/>
    <w:rsid w:val="002F0756"/>
    <w:rsid w:val="002F0F8D"/>
    <w:rsid w:val="002F24FF"/>
    <w:rsid w:val="002F2639"/>
    <w:rsid w:val="002F2A7D"/>
    <w:rsid w:val="002F34D2"/>
    <w:rsid w:val="002F4182"/>
    <w:rsid w:val="002F5894"/>
    <w:rsid w:val="002F5A46"/>
    <w:rsid w:val="002F5D6D"/>
    <w:rsid w:val="002F5F03"/>
    <w:rsid w:val="002F713D"/>
    <w:rsid w:val="002F770A"/>
    <w:rsid w:val="002F7DFE"/>
    <w:rsid w:val="00300FD4"/>
    <w:rsid w:val="00301492"/>
    <w:rsid w:val="00301B14"/>
    <w:rsid w:val="0030218A"/>
    <w:rsid w:val="003021E0"/>
    <w:rsid w:val="00302325"/>
    <w:rsid w:val="00302851"/>
    <w:rsid w:val="00302A63"/>
    <w:rsid w:val="00302C93"/>
    <w:rsid w:val="00302E28"/>
    <w:rsid w:val="00302FAC"/>
    <w:rsid w:val="00303B11"/>
    <w:rsid w:val="00303BAB"/>
    <w:rsid w:val="003054E1"/>
    <w:rsid w:val="00305D74"/>
    <w:rsid w:val="003063F1"/>
    <w:rsid w:val="0030651F"/>
    <w:rsid w:val="0030691C"/>
    <w:rsid w:val="00306E2E"/>
    <w:rsid w:val="00307129"/>
    <w:rsid w:val="00310A13"/>
    <w:rsid w:val="003119BD"/>
    <w:rsid w:val="00311CEA"/>
    <w:rsid w:val="00311D1E"/>
    <w:rsid w:val="00312449"/>
    <w:rsid w:val="00312526"/>
    <w:rsid w:val="003125B2"/>
    <w:rsid w:val="0031336D"/>
    <w:rsid w:val="00313D8C"/>
    <w:rsid w:val="00320646"/>
    <w:rsid w:val="0032065A"/>
    <w:rsid w:val="00320B3D"/>
    <w:rsid w:val="00321159"/>
    <w:rsid w:val="00321E2E"/>
    <w:rsid w:val="00321EEF"/>
    <w:rsid w:val="00322B06"/>
    <w:rsid w:val="00322EDB"/>
    <w:rsid w:val="00323D08"/>
    <w:rsid w:val="00323E20"/>
    <w:rsid w:val="00323ECE"/>
    <w:rsid w:val="0032547A"/>
    <w:rsid w:val="00325DF7"/>
    <w:rsid w:val="0032696E"/>
    <w:rsid w:val="00327014"/>
    <w:rsid w:val="00327323"/>
    <w:rsid w:val="00327B11"/>
    <w:rsid w:val="00327B90"/>
    <w:rsid w:val="0033086B"/>
    <w:rsid w:val="00330DFA"/>
    <w:rsid w:val="00332332"/>
    <w:rsid w:val="003326B9"/>
    <w:rsid w:val="00333FB1"/>
    <w:rsid w:val="00334275"/>
    <w:rsid w:val="0033484E"/>
    <w:rsid w:val="00334C66"/>
    <w:rsid w:val="003356C2"/>
    <w:rsid w:val="00336CD7"/>
    <w:rsid w:val="00337369"/>
    <w:rsid w:val="00337384"/>
    <w:rsid w:val="00337B2B"/>
    <w:rsid w:val="00337B4E"/>
    <w:rsid w:val="00340045"/>
    <w:rsid w:val="003401F0"/>
    <w:rsid w:val="00340582"/>
    <w:rsid w:val="0034075B"/>
    <w:rsid w:val="00340A7E"/>
    <w:rsid w:val="003415F4"/>
    <w:rsid w:val="0034180E"/>
    <w:rsid w:val="00341C13"/>
    <w:rsid w:val="00342585"/>
    <w:rsid w:val="003433CA"/>
    <w:rsid w:val="003437D8"/>
    <w:rsid w:val="0034504D"/>
    <w:rsid w:val="003451C1"/>
    <w:rsid w:val="00345863"/>
    <w:rsid w:val="00345EF6"/>
    <w:rsid w:val="00346C04"/>
    <w:rsid w:val="00347B4E"/>
    <w:rsid w:val="00347CDE"/>
    <w:rsid w:val="00350078"/>
    <w:rsid w:val="003522F6"/>
    <w:rsid w:val="003523FF"/>
    <w:rsid w:val="003526FD"/>
    <w:rsid w:val="00352F13"/>
    <w:rsid w:val="003535A8"/>
    <w:rsid w:val="0035483D"/>
    <w:rsid w:val="0035669F"/>
    <w:rsid w:val="0036197F"/>
    <w:rsid w:val="00362EC9"/>
    <w:rsid w:val="003636A1"/>
    <w:rsid w:val="003641F9"/>
    <w:rsid w:val="00365B62"/>
    <w:rsid w:val="003663E2"/>
    <w:rsid w:val="0036640E"/>
    <w:rsid w:val="00366AEC"/>
    <w:rsid w:val="00367466"/>
    <w:rsid w:val="00367A14"/>
    <w:rsid w:val="00367B12"/>
    <w:rsid w:val="00370C02"/>
    <w:rsid w:val="003733A0"/>
    <w:rsid w:val="003733DE"/>
    <w:rsid w:val="00373D9C"/>
    <w:rsid w:val="00374667"/>
    <w:rsid w:val="00375101"/>
    <w:rsid w:val="003753D5"/>
    <w:rsid w:val="003764F0"/>
    <w:rsid w:val="003769D2"/>
    <w:rsid w:val="00376AB2"/>
    <w:rsid w:val="00376FFF"/>
    <w:rsid w:val="00377266"/>
    <w:rsid w:val="00377622"/>
    <w:rsid w:val="00377887"/>
    <w:rsid w:val="00380204"/>
    <w:rsid w:val="0038086B"/>
    <w:rsid w:val="00380BFA"/>
    <w:rsid w:val="00381BA8"/>
    <w:rsid w:val="00381C72"/>
    <w:rsid w:val="003825DB"/>
    <w:rsid w:val="00382C00"/>
    <w:rsid w:val="003847B2"/>
    <w:rsid w:val="00384922"/>
    <w:rsid w:val="00385E4E"/>
    <w:rsid w:val="0038674C"/>
    <w:rsid w:val="00386DEB"/>
    <w:rsid w:val="00386E0E"/>
    <w:rsid w:val="0038795A"/>
    <w:rsid w:val="00387B8A"/>
    <w:rsid w:val="00387E18"/>
    <w:rsid w:val="0039010D"/>
    <w:rsid w:val="00390338"/>
    <w:rsid w:val="003913E1"/>
    <w:rsid w:val="00391BEF"/>
    <w:rsid w:val="00391DB3"/>
    <w:rsid w:val="00392ADC"/>
    <w:rsid w:val="00392B49"/>
    <w:rsid w:val="00393187"/>
    <w:rsid w:val="0039346F"/>
    <w:rsid w:val="00393557"/>
    <w:rsid w:val="00393C9E"/>
    <w:rsid w:val="00393DAF"/>
    <w:rsid w:val="00394A4D"/>
    <w:rsid w:val="003965FF"/>
    <w:rsid w:val="003974F3"/>
    <w:rsid w:val="00397BFB"/>
    <w:rsid w:val="003A0C82"/>
    <w:rsid w:val="003A28F5"/>
    <w:rsid w:val="003A2AA0"/>
    <w:rsid w:val="003A467B"/>
    <w:rsid w:val="003A4D66"/>
    <w:rsid w:val="003A6465"/>
    <w:rsid w:val="003A77F8"/>
    <w:rsid w:val="003A7947"/>
    <w:rsid w:val="003B005B"/>
    <w:rsid w:val="003B07F2"/>
    <w:rsid w:val="003B0B52"/>
    <w:rsid w:val="003B18A3"/>
    <w:rsid w:val="003B1E2C"/>
    <w:rsid w:val="003B26AB"/>
    <w:rsid w:val="003B27D9"/>
    <w:rsid w:val="003B2E5F"/>
    <w:rsid w:val="003B388C"/>
    <w:rsid w:val="003B3D61"/>
    <w:rsid w:val="003B4994"/>
    <w:rsid w:val="003B565D"/>
    <w:rsid w:val="003B6763"/>
    <w:rsid w:val="003B67A3"/>
    <w:rsid w:val="003B7382"/>
    <w:rsid w:val="003B7C29"/>
    <w:rsid w:val="003B7EEA"/>
    <w:rsid w:val="003C02C3"/>
    <w:rsid w:val="003C17A1"/>
    <w:rsid w:val="003C1908"/>
    <w:rsid w:val="003C1F83"/>
    <w:rsid w:val="003C259A"/>
    <w:rsid w:val="003C314A"/>
    <w:rsid w:val="003C399A"/>
    <w:rsid w:val="003C6660"/>
    <w:rsid w:val="003C6BA5"/>
    <w:rsid w:val="003C7C2D"/>
    <w:rsid w:val="003D00D8"/>
    <w:rsid w:val="003D0315"/>
    <w:rsid w:val="003D0B06"/>
    <w:rsid w:val="003D192C"/>
    <w:rsid w:val="003D2B36"/>
    <w:rsid w:val="003D2CA6"/>
    <w:rsid w:val="003D2F67"/>
    <w:rsid w:val="003D32AB"/>
    <w:rsid w:val="003D3BC7"/>
    <w:rsid w:val="003D4260"/>
    <w:rsid w:val="003D4420"/>
    <w:rsid w:val="003D4927"/>
    <w:rsid w:val="003D4981"/>
    <w:rsid w:val="003D4D07"/>
    <w:rsid w:val="003D50F4"/>
    <w:rsid w:val="003D5143"/>
    <w:rsid w:val="003D61E8"/>
    <w:rsid w:val="003D67AD"/>
    <w:rsid w:val="003D6A3D"/>
    <w:rsid w:val="003D737A"/>
    <w:rsid w:val="003E0FC2"/>
    <w:rsid w:val="003E1271"/>
    <w:rsid w:val="003E185D"/>
    <w:rsid w:val="003E1F6A"/>
    <w:rsid w:val="003E3832"/>
    <w:rsid w:val="003E3876"/>
    <w:rsid w:val="003E38BC"/>
    <w:rsid w:val="003E598F"/>
    <w:rsid w:val="003E5BF1"/>
    <w:rsid w:val="003E624A"/>
    <w:rsid w:val="003E6D7D"/>
    <w:rsid w:val="003E726F"/>
    <w:rsid w:val="003E751C"/>
    <w:rsid w:val="003E7590"/>
    <w:rsid w:val="003F0B42"/>
    <w:rsid w:val="003F2269"/>
    <w:rsid w:val="003F31A6"/>
    <w:rsid w:val="003F33C9"/>
    <w:rsid w:val="003F36F4"/>
    <w:rsid w:val="003F464F"/>
    <w:rsid w:val="003F52EF"/>
    <w:rsid w:val="004007A0"/>
    <w:rsid w:val="0040090C"/>
    <w:rsid w:val="00401236"/>
    <w:rsid w:val="00401454"/>
    <w:rsid w:val="004019F8"/>
    <w:rsid w:val="00402A88"/>
    <w:rsid w:val="004045BF"/>
    <w:rsid w:val="004045F0"/>
    <w:rsid w:val="00404FE9"/>
    <w:rsid w:val="004050C3"/>
    <w:rsid w:val="00405832"/>
    <w:rsid w:val="00405947"/>
    <w:rsid w:val="0040680D"/>
    <w:rsid w:val="00407ADA"/>
    <w:rsid w:val="00410FA2"/>
    <w:rsid w:val="00411078"/>
    <w:rsid w:val="004110AE"/>
    <w:rsid w:val="004117D6"/>
    <w:rsid w:val="00411FAF"/>
    <w:rsid w:val="00412DB2"/>
    <w:rsid w:val="00413D85"/>
    <w:rsid w:val="00413F83"/>
    <w:rsid w:val="004148EF"/>
    <w:rsid w:val="00414A98"/>
    <w:rsid w:val="00414B83"/>
    <w:rsid w:val="00414FA2"/>
    <w:rsid w:val="004153D4"/>
    <w:rsid w:val="004168C6"/>
    <w:rsid w:val="00416A4D"/>
    <w:rsid w:val="00416B43"/>
    <w:rsid w:val="004175B0"/>
    <w:rsid w:val="00417AB6"/>
    <w:rsid w:val="00417CDF"/>
    <w:rsid w:val="0042008B"/>
    <w:rsid w:val="00420D10"/>
    <w:rsid w:val="00420F32"/>
    <w:rsid w:val="00421140"/>
    <w:rsid w:val="00422E27"/>
    <w:rsid w:val="00423288"/>
    <w:rsid w:val="004239D6"/>
    <w:rsid w:val="00424370"/>
    <w:rsid w:val="00424D4A"/>
    <w:rsid w:val="00425375"/>
    <w:rsid w:val="00425A0F"/>
    <w:rsid w:val="00425C82"/>
    <w:rsid w:val="0042748A"/>
    <w:rsid w:val="00430A04"/>
    <w:rsid w:val="004311EC"/>
    <w:rsid w:val="004316C5"/>
    <w:rsid w:val="004319A8"/>
    <w:rsid w:val="00431D76"/>
    <w:rsid w:val="00432273"/>
    <w:rsid w:val="004326E3"/>
    <w:rsid w:val="00432E20"/>
    <w:rsid w:val="004331A4"/>
    <w:rsid w:val="00433DA3"/>
    <w:rsid w:val="00435A0B"/>
    <w:rsid w:val="00435EC0"/>
    <w:rsid w:val="00436086"/>
    <w:rsid w:val="00436627"/>
    <w:rsid w:val="004375BE"/>
    <w:rsid w:val="004375D9"/>
    <w:rsid w:val="00437602"/>
    <w:rsid w:val="0044151E"/>
    <w:rsid w:val="004417FE"/>
    <w:rsid w:val="0044243B"/>
    <w:rsid w:val="00442B80"/>
    <w:rsid w:val="0044398F"/>
    <w:rsid w:val="004443BC"/>
    <w:rsid w:val="00444C12"/>
    <w:rsid w:val="00446385"/>
    <w:rsid w:val="00447F59"/>
    <w:rsid w:val="004500AF"/>
    <w:rsid w:val="004500EF"/>
    <w:rsid w:val="00450B27"/>
    <w:rsid w:val="00451834"/>
    <w:rsid w:val="004523DF"/>
    <w:rsid w:val="00454805"/>
    <w:rsid w:val="00454A60"/>
    <w:rsid w:val="00455299"/>
    <w:rsid w:val="00455463"/>
    <w:rsid w:val="00455DD6"/>
    <w:rsid w:val="0045623B"/>
    <w:rsid w:val="00456760"/>
    <w:rsid w:val="00457F11"/>
    <w:rsid w:val="004602CA"/>
    <w:rsid w:val="00461A4B"/>
    <w:rsid w:val="00461AF4"/>
    <w:rsid w:val="004620D1"/>
    <w:rsid w:val="00462219"/>
    <w:rsid w:val="0046229F"/>
    <w:rsid w:val="00463946"/>
    <w:rsid w:val="00464A2E"/>
    <w:rsid w:val="00464EE7"/>
    <w:rsid w:val="0046515E"/>
    <w:rsid w:val="00465928"/>
    <w:rsid w:val="004659B4"/>
    <w:rsid w:val="00465B52"/>
    <w:rsid w:val="00465FBE"/>
    <w:rsid w:val="004667E2"/>
    <w:rsid w:val="00467306"/>
    <w:rsid w:val="00470940"/>
    <w:rsid w:val="0047195E"/>
    <w:rsid w:val="00471C5A"/>
    <w:rsid w:val="0047400E"/>
    <w:rsid w:val="00474AF7"/>
    <w:rsid w:val="004750C7"/>
    <w:rsid w:val="00476098"/>
    <w:rsid w:val="00476597"/>
    <w:rsid w:val="004774E2"/>
    <w:rsid w:val="00480593"/>
    <w:rsid w:val="00480CC4"/>
    <w:rsid w:val="00481776"/>
    <w:rsid w:val="00481892"/>
    <w:rsid w:val="00481ED2"/>
    <w:rsid w:val="00482AEE"/>
    <w:rsid w:val="004835B0"/>
    <w:rsid w:val="00485216"/>
    <w:rsid w:val="0048531F"/>
    <w:rsid w:val="00485A7E"/>
    <w:rsid w:val="00485B0F"/>
    <w:rsid w:val="0048623F"/>
    <w:rsid w:val="00486E04"/>
    <w:rsid w:val="004873F8"/>
    <w:rsid w:val="00490211"/>
    <w:rsid w:val="004902B0"/>
    <w:rsid w:val="0049110E"/>
    <w:rsid w:val="00493D14"/>
    <w:rsid w:val="0049402A"/>
    <w:rsid w:val="004955E2"/>
    <w:rsid w:val="00495C68"/>
    <w:rsid w:val="00495CD9"/>
    <w:rsid w:val="004967AE"/>
    <w:rsid w:val="00497809"/>
    <w:rsid w:val="004979D1"/>
    <w:rsid w:val="00497AD3"/>
    <w:rsid w:val="004A02FE"/>
    <w:rsid w:val="004A04D4"/>
    <w:rsid w:val="004A0EDB"/>
    <w:rsid w:val="004A0EE1"/>
    <w:rsid w:val="004A1F17"/>
    <w:rsid w:val="004A211B"/>
    <w:rsid w:val="004A2335"/>
    <w:rsid w:val="004A30CB"/>
    <w:rsid w:val="004A42AB"/>
    <w:rsid w:val="004A4389"/>
    <w:rsid w:val="004A48BA"/>
    <w:rsid w:val="004A494C"/>
    <w:rsid w:val="004A53DE"/>
    <w:rsid w:val="004A60BA"/>
    <w:rsid w:val="004A6590"/>
    <w:rsid w:val="004A6B77"/>
    <w:rsid w:val="004B0062"/>
    <w:rsid w:val="004B00A1"/>
    <w:rsid w:val="004B062D"/>
    <w:rsid w:val="004B10D3"/>
    <w:rsid w:val="004B234C"/>
    <w:rsid w:val="004B37E9"/>
    <w:rsid w:val="004B57B7"/>
    <w:rsid w:val="004B598D"/>
    <w:rsid w:val="004B5DA9"/>
    <w:rsid w:val="004B60FE"/>
    <w:rsid w:val="004B62A4"/>
    <w:rsid w:val="004B65A3"/>
    <w:rsid w:val="004C0260"/>
    <w:rsid w:val="004C073B"/>
    <w:rsid w:val="004C0948"/>
    <w:rsid w:val="004C1894"/>
    <w:rsid w:val="004C1F42"/>
    <w:rsid w:val="004C2860"/>
    <w:rsid w:val="004C2939"/>
    <w:rsid w:val="004C3F21"/>
    <w:rsid w:val="004C4678"/>
    <w:rsid w:val="004C4DC0"/>
    <w:rsid w:val="004C65C0"/>
    <w:rsid w:val="004C741E"/>
    <w:rsid w:val="004C7B66"/>
    <w:rsid w:val="004D0093"/>
    <w:rsid w:val="004D08B3"/>
    <w:rsid w:val="004D0CB9"/>
    <w:rsid w:val="004D0DF5"/>
    <w:rsid w:val="004D11D5"/>
    <w:rsid w:val="004D28F1"/>
    <w:rsid w:val="004D4AB3"/>
    <w:rsid w:val="004D51C1"/>
    <w:rsid w:val="004D5423"/>
    <w:rsid w:val="004D5743"/>
    <w:rsid w:val="004D5CDE"/>
    <w:rsid w:val="004D5F85"/>
    <w:rsid w:val="004D66AC"/>
    <w:rsid w:val="004D7340"/>
    <w:rsid w:val="004D7E61"/>
    <w:rsid w:val="004E06F7"/>
    <w:rsid w:val="004E10D0"/>
    <w:rsid w:val="004E13BA"/>
    <w:rsid w:val="004E1876"/>
    <w:rsid w:val="004E1B01"/>
    <w:rsid w:val="004E2021"/>
    <w:rsid w:val="004E2B5F"/>
    <w:rsid w:val="004E2EB1"/>
    <w:rsid w:val="004E3453"/>
    <w:rsid w:val="004E3AB2"/>
    <w:rsid w:val="004E3C85"/>
    <w:rsid w:val="004E47F8"/>
    <w:rsid w:val="004E6B91"/>
    <w:rsid w:val="004E6EC8"/>
    <w:rsid w:val="004E73F3"/>
    <w:rsid w:val="004F038D"/>
    <w:rsid w:val="004F06BF"/>
    <w:rsid w:val="004F0849"/>
    <w:rsid w:val="004F0C51"/>
    <w:rsid w:val="004F211F"/>
    <w:rsid w:val="004F2C29"/>
    <w:rsid w:val="004F37B8"/>
    <w:rsid w:val="004F40F1"/>
    <w:rsid w:val="004F519D"/>
    <w:rsid w:val="004F56A0"/>
    <w:rsid w:val="004F79AE"/>
    <w:rsid w:val="00500AA2"/>
    <w:rsid w:val="00500FE8"/>
    <w:rsid w:val="0050176A"/>
    <w:rsid w:val="005029AA"/>
    <w:rsid w:val="005030E6"/>
    <w:rsid w:val="00503223"/>
    <w:rsid w:val="005047D4"/>
    <w:rsid w:val="00504B39"/>
    <w:rsid w:val="00504C92"/>
    <w:rsid w:val="00505547"/>
    <w:rsid w:val="00506BDD"/>
    <w:rsid w:val="005071E0"/>
    <w:rsid w:val="005104E7"/>
    <w:rsid w:val="0051133C"/>
    <w:rsid w:val="00511A4E"/>
    <w:rsid w:val="00511AFF"/>
    <w:rsid w:val="00511B6A"/>
    <w:rsid w:val="00513270"/>
    <w:rsid w:val="0051353D"/>
    <w:rsid w:val="0051358C"/>
    <w:rsid w:val="00513A72"/>
    <w:rsid w:val="00513B43"/>
    <w:rsid w:val="005142B0"/>
    <w:rsid w:val="00515BE5"/>
    <w:rsid w:val="005173D1"/>
    <w:rsid w:val="00517467"/>
    <w:rsid w:val="005175B4"/>
    <w:rsid w:val="00517959"/>
    <w:rsid w:val="00520537"/>
    <w:rsid w:val="00520BF9"/>
    <w:rsid w:val="00520D7F"/>
    <w:rsid w:val="00520F84"/>
    <w:rsid w:val="0052331E"/>
    <w:rsid w:val="00523BE7"/>
    <w:rsid w:val="005240C6"/>
    <w:rsid w:val="0052434C"/>
    <w:rsid w:val="0052486B"/>
    <w:rsid w:val="00525A76"/>
    <w:rsid w:val="005266EA"/>
    <w:rsid w:val="00526CCF"/>
    <w:rsid w:val="00531087"/>
    <w:rsid w:val="005310C0"/>
    <w:rsid w:val="00531AF4"/>
    <w:rsid w:val="0053459E"/>
    <w:rsid w:val="00535259"/>
    <w:rsid w:val="00535280"/>
    <w:rsid w:val="005359E3"/>
    <w:rsid w:val="00535A8C"/>
    <w:rsid w:val="00536058"/>
    <w:rsid w:val="00536224"/>
    <w:rsid w:val="005408B0"/>
    <w:rsid w:val="00540A02"/>
    <w:rsid w:val="00541ACD"/>
    <w:rsid w:val="00541D81"/>
    <w:rsid w:val="00542625"/>
    <w:rsid w:val="00542B43"/>
    <w:rsid w:val="00543C31"/>
    <w:rsid w:val="005440B2"/>
    <w:rsid w:val="005442BF"/>
    <w:rsid w:val="00544B69"/>
    <w:rsid w:val="00545147"/>
    <w:rsid w:val="00545490"/>
    <w:rsid w:val="00545779"/>
    <w:rsid w:val="005473C1"/>
    <w:rsid w:val="0054790F"/>
    <w:rsid w:val="005505E0"/>
    <w:rsid w:val="00550EEA"/>
    <w:rsid w:val="00551CA6"/>
    <w:rsid w:val="00551D8B"/>
    <w:rsid w:val="00552E67"/>
    <w:rsid w:val="00553A61"/>
    <w:rsid w:val="00553BCD"/>
    <w:rsid w:val="00553D50"/>
    <w:rsid w:val="00553E51"/>
    <w:rsid w:val="00554311"/>
    <w:rsid w:val="0055494F"/>
    <w:rsid w:val="00554E20"/>
    <w:rsid w:val="00555A08"/>
    <w:rsid w:val="00555A0A"/>
    <w:rsid w:val="00555F49"/>
    <w:rsid w:val="00557448"/>
    <w:rsid w:val="00557B9F"/>
    <w:rsid w:val="00557FEE"/>
    <w:rsid w:val="0056112D"/>
    <w:rsid w:val="005616A0"/>
    <w:rsid w:val="00561744"/>
    <w:rsid w:val="00562545"/>
    <w:rsid w:val="005634A6"/>
    <w:rsid w:val="0056367D"/>
    <w:rsid w:val="00563F8A"/>
    <w:rsid w:val="0056430B"/>
    <w:rsid w:val="00564A1D"/>
    <w:rsid w:val="00565A19"/>
    <w:rsid w:val="00565B2C"/>
    <w:rsid w:val="00566496"/>
    <w:rsid w:val="005673FC"/>
    <w:rsid w:val="00571171"/>
    <w:rsid w:val="0057135B"/>
    <w:rsid w:val="00571D28"/>
    <w:rsid w:val="00571D5F"/>
    <w:rsid w:val="00572351"/>
    <w:rsid w:val="005725EA"/>
    <w:rsid w:val="00572818"/>
    <w:rsid w:val="00572ADB"/>
    <w:rsid w:val="00572FCB"/>
    <w:rsid w:val="00573478"/>
    <w:rsid w:val="005746D2"/>
    <w:rsid w:val="0057538A"/>
    <w:rsid w:val="00575A0C"/>
    <w:rsid w:val="00575ED0"/>
    <w:rsid w:val="00577C37"/>
    <w:rsid w:val="00580E8D"/>
    <w:rsid w:val="005812AD"/>
    <w:rsid w:val="00581933"/>
    <w:rsid w:val="00581A5B"/>
    <w:rsid w:val="005828E5"/>
    <w:rsid w:val="00582FE4"/>
    <w:rsid w:val="005832B3"/>
    <w:rsid w:val="00583FB3"/>
    <w:rsid w:val="00585229"/>
    <w:rsid w:val="0058614B"/>
    <w:rsid w:val="00586A4A"/>
    <w:rsid w:val="00586BB6"/>
    <w:rsid w:val="00587552"/>
    <w:rsid w:val="00587B50"/>
    <w:rsid w:val="00587CC8"/>
    <w:rsid w:val="00590CA1"/>
    <w:rsid w:val="00590F8C"/>
    <w:rsid w:val="005929E2"/>
    <w:rsid w:val="00592F0F"/>
    <w:rsid w:val="005936BD"/>
    <w:rsid w:val="005937C0"/>
    <w:rsid w:val="00593C6A"/>
    <w:rsid w:val="00594276"/>
    <w:rsid w:val="00594759"/>
    <w:rsid w:val="0059530C"/>
    <w:rsid w:val="005956A9"/>
    <w:rsid w:val="005A0E51"/>
    <w:rsid w:val="005A14FE"/>
    <w:rsid w:val="005A2BC3"/>
    <w:rsid w:val="005A3557"/>
    <w:rsid w:val="005A4C9A"/>
    <w:rsid w:val="005A4E77"/>
    <w:rsid w:val="005A542F"/>
    <w:rsid w:val="005A5D42"/>
    <w:rsid w:val="005A6227"/>
    <w:rsid w:val="005A6CB8"/>
    <w:rsid w:val="005B0638"/>
    <w:rsid w:val="005B0A4F"/>
    <w:rsid w:val="005B15B9"/>
    <w:rsid w:val="005B1D01"/>
    <w:rsid w:val="005B4456"/>
    <w:rsid w:val="005B5E82"/>
    <w:rsid w:val="005B5EFB"/>
    <w:rsid w:val="005B7071"/>
    <w:rsid w:val="005B7603"/>
    <w:rsid w:val="005B7BCC"/>
    <w:rsid w:val="005C0740"/>
    <w:rsid w:val="005C0978"/>
    <w:rsid w:val="005C25B9"/>
    <w:rsid w:val="005C2866"/>
    <w:rsid w:val="005C34CE"/>
    <w:rsid w:val="005C5C16"/>
    <w:rsid w:val="005C6199"/>
    <w:rsid w:val="005C6653"/>
    <w:rsid w:val="005C669F"/>
    <w:rsid w:val="005C6F18"/>
    <w:rsid w:val="005C711E"/>
    <w:rsid w:val="005C71A0"/>
    <w:rsid w:val="005C7FF6"/>
    <w:rsid w:val="005D0C95"/>
    <w:rsid w:val="005D433B"/>
    <w:rsid w:val="005D52CE"/>
    <w:rsid w:val="005D5C7F"/>
    <w:rsid w:val="005D691E"/>
    <w:rsid w:val="005D732D"/>
    <w:rsid w:val="005D777B"/>
    <w:rsid w:val="005D798D"/>
    <w:rsid w:val="005E013F"/>
    <w:rsid w:val="005E2105"/>
    <w:rsid w:val="005E256C"/>
    <w:rsid w:val="005E3651"/>
    <w:rsid w:val="005E4279"/>
    <w:rsid w:val="005E47D7"/>
    <w:rsid w:val="005E5BD1"/>
    <w:rsid w:val="005E634F"/>
    <w:rsid w:val="005E6784"/>
    <w:rsid w:val="005E6BDC"/>
    <w:rsid w:val="005E787B"/>
    <w:rsid w:val="005E78E3"/>
    <w:rsid w:val="005F0579"/>
    <w:rsid w:val="005F101E"/>
    <w:rsid w:val="005F1662"/>
    <w:rsid w:val="005F1E1B"/>
    <w:rsid w:val="005F2215"/>
    <w:rsid w:val="005F27E3"/>
    <w:rsid w:val="005F2C02"/>
    <w:rsid w:val="005F37ED"/>
    <w:rsid w:val="005F3E45"/>
    <w:rsid w:val="005F3F9E"/>
    <w:rsid w:val="005F4137"/>
    <w:rsid w:val="005F441D"/>
    <w:rsid w:val="005F446E"/>
    <w:rsid w:val="005F5BFC"/>
    <w:rsid w:val="005F6C24"/>
    <w:rsid w:val="005F77EF"/>
    <w:rsid w:val="0060090F"/>
    <w:rsid w:val="00600ABD"/>
    <w:rsid w:val="00600DF9"/>
    <w:rsid w:val="00603262"/>
    <w:rsid w:val="00603A88"/>
    <w:rsid w:val="00603BA3"/>
    <w:rsid w:val="00604724"/>
    <w:rsid w:val="00604BAC"/>
    <w:rsid w:val="00604C14"/>
    <w:rsid w:val="006051A5"/>
    <w:rsid w:val="00605348"/>
    <w:rsid w:val="00606649"/>
    <w:rsid w:val="00606746"/>
    <w:rsid w:val="00606DB4"/>
    <w:rsid w:val="0060729D"/>
    <w:rsid w:val="006074EB"/>
    <w:rsid w:val="00607862"/>
    <w:rsid w:val="00607C50"/>
    <w:rsid w:val="00610804"/>
    <w:rsid w:val="00610E80"/>
    <w:rsid w:val="00611108"/>
    <w:rsid w:val="00611BD7"/>
    <w:rsid w:val="006121B1"/>
    <w:rsid w:val="00612E65"/>
    <w:rsid w:val="00613DD6"/>
    <w:rsid w:val="0061450A"/>
    <w:rsid w:val="0061459C"/>
    <w:rsid w:val="0061493F"/>
    <w:rsid w:val="00614F32"/>
    <w:rsid w:val="006166F5"/>
    <w:rsid w:val="00616F43"/>
    <w:rsid w:val="006174BC"/>
    <w:rsid w:val="0061791E"/>
    <w:rsid w:val="00621179"/>
    <w:rsid w:val="006221D4"/>
    <w:rsid w:val="00622847"/>
    <w:rsid w:val="0062311D"/>
    <w:rsid w:val="00625C49"/>
    <w:rsid w:val="0062603E"/>
    <w:rsid w:val="00627ED3"/>
    <w:rsid w:val="00633045"/>
    <w:rsid w:val="00633813"/>
    <w:rsid w:val="00634011"/>
    <w:rsid w:val="00634DF0"/>
    <w:rsid w:val="0063522B"/>
    <w:rsid w:val="006352C5"/>
    <w:rsid w:val="0063605D"/>
    <w:rsid w:val="006362FB"/>
    <w:rsid w:val="006366B9"/>
    <w:rsid w:val="00636851"/>
    <w:rsid w:val="0063690E"/>
    <w:rsid w:val="00636A60"/>
    <w:rsid w:val="00640E99"/>
    <w:rsid w:val="00641797"/>
    <w:rsid w:val="00641803"/>
    <w:rsid w:val="00641B72"/>
    <w:rsid w:val="00641C7D"/>
    <w:rsid w:val="0064214D"/>
    <w:rsid w:val="006426A3"/>
    <w:rsid w:val="00642932"/>
    <w:rsid w:val="006436CE"/>
    <w:rsid w:val="00644EB1"/>
    <w:rsid w:val="00647C36"/>
    <w:rsid w:val="00650962"/>
    <w:rsid w:val="00650F40"/>
    <w:rsid w:val="00650FFE"/>
    <w:rsid w:val="006510BD"/>
    <w:rsid w:val="00651483"/>
    <w:rsid w:val="006514D3"/>
    <w:rsid w:val="00651530"/>
    <w:rsid w:val="00651E83"/>
    <w:rsid w:val="0065277A"/>
    <w:rsid w:val="00652A22"/>
    <w:rsid w:val="00652A9A"/>
    <w:rsid w:val="0065360A"/>
    <w:rsid w:val="0065378F"/>
    <w:rsid w:val="00653AC1"/>
    <w:rsid w:val="00653E6B"/>
    <w:rsid w:val="006541CB"/>
    <w:rsid w:val="00654297"/>
    <w:rsid w:val="00654B4C"/>
    <w:rsid w:val="00655902"/>
    <w:rsid w:val="00655E5F"/>
    <w:rsid w:val="00656355"/>
    <w:rsid w:val="00656376"/>
    <w:rsid w:val="00656481"/>
    <w:rsid w:val="00656820"/>
    <w:rsid w:val="0065697A"/>
    <w:rsid w:val="006576C1"/>
    <w:rsid w:val="006578C0"/>
    <w:rsid w:val="0066095D"/>
    <w:rsid w:val="00660CD2"/>
    <w:rsid w:val="00660F80"/>
    <w:rsid w:val="00661067"/>
    <w:rsid w:val="006611ED"/>
    <w:rsid w:val="00661DB0"/>
    <w:rsid w:val="00661E43"/>
    <w:rsid w:val="00662986"/>
    <w:rsid w:val="00662ABC"/>
    <w:rsid w:val="0066315A"/>
    <w:rsid w:val="006631AC"/>
    <w:rsid w:val="00663940"/>
    <w:rsid w:val="006639D6"/>
    <w:rsid w:val="00663CB9"/>
    <w:rsid w:val="00664419"/>
    <w:rsid w:val="0066488F"/>
    <w:rsid w:val="006648F4"/>
    <w:rsid w:val="0066509C"/>
    <w:rsid w:val="006657E3"/>
    <w:rsid w:val="00666619"/>
    <w:rsid w:val="0066780B"/>
    <w:rsid w:val="00670175"/>
    <w:rsid w:val="006702D2"/>
    <w:rsid w:val="00671540"/>
    <w:rsid w:val="006715CB"/>
    <w:rsid w:val="006721CD"/>
    <w:rsid w:val="006730B4"/>
    <w:rsid w:val="00674833"/>
    <w:rsid w:val="00674C50"/>
    <w:rsid w:val="00674CEB"/>
    <w:rsid w:val="00675262"/>
    <w:rsid w:val="006755E7"/>
    <w:rsid w:val="00676717"/>
    <w:rsid w:val="006774F8"/>
    <w:rsid w:val="00677A88"/>
    <w:rsid w:val="00677EAF"/>
    <w:rsid w:val="006805ED"/>
    <w:rsid w:val="00680F64"/>
    <w:rsid w:val="006819A7"/>
    <w:rsid w:val="00681B11"/>
    <w:rsid w:val="00682272"/>
    <w:rsid w:val="00682874"/>
    <w:rsid w:val="00683CE9"/>
    <w:rsid w:val="0068421B"/>
    <w:rsid w:val="0068438D"/>
    <w:rsid w:val="00684406"/>
    <w:rsid w:val="00684520"/>
    <w:rsid w:val="006861DB"/>
    <w:rsid w:val="006869E3"/>
    <w:rsid w:val="00690155"/>
    <w:rsid w:val="0069037C"/>
    <w:rsid w:val="00691E4F"/>
    <w:rsid w:val="00692430"/>
    <w:rsid w:val="00692620"/>
    <w:rsid w:val="00693DD1"/>
    <w:rsid w:val="0069521B"/>
    <w:rsid w:val="00695993"/>
    <w:rsid w:val="00696723"/>
    <w:rsid w:val="00697638"/>
    <w:rsid w:val="00697B56"/>
    <w:rsid w:val="006A044F"/>
    <w:rsid w:val="006A1371"/>
    <w:rsid w:val="006A1B57"/>
    <w:rsid w:val="006A2392"/>
    <w:rsid w:val="006A304B"/>
    <w:rsid w:val="006A498D"/>
    <w:rsid w:val="006A5029"/>
    <w:rsid w:val="006A502C"/>
    <w:rsid w:val="006A520B"/>
    <w:rsid w:val="006A530B"/>
    <w:rsid w:val="006A5875"/>
    <w:rsid w:val="006A6238"/>
    <w:rsid w:val="006A6A20"/>
    <w:rsid w:val="006B00F8"/>
    <w:rsid w:val="006B16E4"/>
    <w:rsid w:val="006B1770"/>
    <w:rsid w:val="006B183D"/>
    <w:rsid w:val="006B22C1"/>
    <w:rsid w:val="006B24EC"/>
    <w:rsid w:val="006B3672"/>
    <w:rsid w:val="006B36E9"/>
    <w:rsid w:val="006B38EE"/>
    <w:rsid w:val="006B3C17"/>
    <w:rsid w:val="006B409F"/>
    <w:rsid w:val="006B417B"/>
    <w:rsid w:val="006B41F0"/>
    <w:rsid w:val="006B46DD"/>
    <w:rsid w:val="006B49E8"/>
    <w:rsid w:val="006B4A23"/>
    <w:rsid w:val="006B5141"/>
    <w:rsid w:val="006B55F2"/>
    <w:rsid w:val="006B5787"/>
    <w:rsid w:val="006B65FB"/>
    <w:rsid w:val="006B6722"/>
    <w:rsid w:val="006B6C63"/>
    <w:rsid w:val="006B6E14"/>
    <w:rsid w:val="006B705C"/>
    <w:rsid w:val="006B732F"/>
    <w:rsid w:val="006B78C5"/>
    <w:rsid w:val="006B7FC3"/>
    <w:rsid w:val="006C119F"/>
    <w:rsid w:val="006C16D8"/>
    <w:rsid w:val="006C1957"/>
    <w:rsid w:val="006C2682"/>
    <w:rsid w:val="006C2F79"/>
    <w:rsid w:val="006C2FBD"/>
    <w:rsid w:val="006C37DD"/>
    <w:rsid w:val="006C3CA7"/>
    <w:rsid w:val="006C3E1E"/>
    <w:rsid w:val="006C4358"/>
    <w:rsid w:val="006C4426"/>
    <w:rsid w:val="006C44C5"/>
    <w:rsid w:val="006C5965"/>
    <w:rsid w:val="006C5E99"/>
    <w:rsid w:val="006C5F50"/>
    <w:rsid w:val="006C65B3"/>
    <w:rsid w:val="006C67A3"/>
    <w:rsid w:val="006C7F40"/>
    <w:rsid w:val="006D0550"/>
    <w:rsid w:val="006D0BDC"/>
    <w:rsid w:val="006D0F43"/>
    <w:rsid w:val="006D178C"/>
    <w:rsid w:val="006D19BD"/>
    <w:rsid w:val="006D24E4"/>
    <w:rsid w:val="006D276B"/>
    <w:rsid w:val="006D3D0F"/>
    <w:rsid w:val="006D3FFA"/>
    <w:rsid w:val="006D53F8"/>
    <w:rsid w:val="006D5483"/>
    <w:rsid w:val="006D582B"/>
    <w:rsid w:val="006D73EB"/>
    <w:rsid w:val="006E027F"/>
    <w:rsid w:val="006E15BF"/>
    <w:rsid w:val="006E1787"/>
    <w:rsid w:val="006E1CB4"/>
    <w:rsid w:val="006E21AD"/>
    <w:rsid w:val="006E2CB7"/>
    <w:rsid w:val="006E34CA"/>
    <w:rsid w:val="006E37B4"/>
    <w:rsid w:val="006E3F39"/>
    <w:rsid w:val="006E4313"/>
    <w:rsid w:val="006E43DC"/>
    <w:rsid w:val="006E4B1A"/>
    <w:rsid w:val="006E5766"/>
    <w:rsid w:val="006E5B70"/>
    <w:rsid w:val="006E5C9D"/>
    <w:rsid w:val="006E5F0A"/>
    <w:rsid w:val="006E74E4"/>
    <w:rsid w:val="006F050E"/>
    <w:rsid w:val="006F0711"/>
    <w:rsid w:val="006F1F08"/>
    <w:rsid w:val="006F20C7"/>
    <w:rsid w:val="006F228E"/>
    <w:rsid w:val="006F2935"/>
    <w:rsid w:val="006F3576"/>
    <w:rsid w:val="006F3A07"/>
    <w:rsid w:val="006F3CA9"/>
    <w:rsid w:val="006F4750"/>
    <w:rsid w:val="006F4E62"/>
    <w:rsid w:val="006F546F"/>
    <w:rsid w:val="006F6C7A"/>
    <w:rsid w:val="006F73A2"/>
    <w:rsid w:val="006F7C3C"/>
    <w:rsid w:val="007005DE"/>
    <w:rsid w:val="00700720"/>
    <w:rsid w:val="007010E0"/>
    <w:rsid w:val="00701AB9"/>
    <w:rsid w:val="00701DBF"/>
    <w:rsid w:val="007025C0"/>
    <w:rsid w:val="00702F7B"/>
    <w:rsid w:val="0070359C"/>
    <w:rsid w:val="00705D8C"/>
    <w:rsid w:val="00707383"/>
    <w:rsid w:val="007104C4"/>
    <w:rsid w:val="007110AA"/>
    <w:rsid w:val="00711B06"/>
    <w:rsid w:val="00713754"/>
    <w:rsid w:val="00713857"/>
    <w:rsid w:val="0071392D"/>
    <w:rsid w:val="007148B4"/>
    <w:rsid w:val="007148EF"/>
    <w:rsid w:val="007159B1"/>
    <w:rsid w:val="00716B69"/>
    <w:rsid w:val="007177A6"/>
    <w:rsid w:val="00717D64"/>
    <w:rsid w:val="0072101E"/>
    <w:rsid w:val="00721396"/>
    <w:rsid w:val="0072158F"/>
    <w:rsid w:val="007215A7"/>
    <w:rsid w:val="00721B37"/>
    <w:rsid w:val="00722FAB"/>
    <w:rsid w:val="00723A5F"/>
    <w:rsid w:val="0072496A"/>
    <w:rsid w:val="00725FC2"/>
    <w:rsid w:val="0072612E"/>
    <w:rsid w:val="0072771E"/>
    <w:rsid w:val="007304B1"/>
    <w:rsid w:val="0073168B"/>
    <w:rsid w:val="007323A6"/>
    <w:rsid w:val="00732558"/>
    <w:rsid w:val="0073271F"/>
    <w:rsid w:val="007328FF"/>
    <w:rsid w:val="00732FE2"/>
    <w:rsid w:val="00733252"/>
    <w:rsid w:val="007337CD"/>
    <w:rsid w:val="00733839"/>
    <w:rsid w:val="00733CC2"/>
    <w:rsid w:val="007343D6"/>
    <w:rsid w:val="00735170"/>
    <w:rsid w:val="007351A6"/>
    <w:rsid w:val="007356F8"/>
    <w:rsid w:val="007368C5"/>
    <w:rsid w:val="00736ED9"/>
    <w:rsid w:val="007408BA"/>
    <w:rsid w:val="0074228E"/>
    <w:rsid w:val="00742E18"/>
    <w:rsid w:val="0074332F"/>
    <w:rsid w:val="00743455"/>
    <w:rsid w:val="00743E12"/>
    <w:rsid w:val="00744525"/>
    <w:rsid w:val="0074471B"/>
    <w:rsid w:val="00745366"/>
    <w:rsid w:val="007454F4"/>
    <w:rsid w:val="00745F50"/>
    <w:rsid w:val="00746B97"/>
    <w:rsid w:val="0074754A"/>
    <w:rsid w:val="00747682"/>
    <w:rsid w:val="00747884"/>
    <w:rsid w:val="00747A4A"/>
    <w:rsid w:val="00747C76"/>
    <w:rsid w:val="00747D0F"/>
    <w:rsid w:val="007501FD"/>
    <w:rsid w:val="0075059B"/>
    <w:rsid w:val="00750646"/>
    <w:rsid w:val="00750C6F"/>
    <w:rsid w:val="00751820"/>
    <w:rsid w:val="00751A7E"/>
    <w:rsid w:val="00751C2C"/>
    <w:rsid w:val="0075341A"/>
    <w:rsid w:val="007538EC"/>
    <w:rsid w:val="00753A7A"/>
    <w:rsid w:val="00754525"/>
    <w:rsid w:val="00754D5E"/>
    <w:rsid w:val="00755361"/>
    <w:rsid w:val="00755F54"/>
    <w:rsid w:val="00757454"/>
    <w:rsid w:val="00760AA5"/>
    <w:rsid w:val="00760F58"/>
    <w:rsid w:val="00761268"/>
    <w:rsid w:val="007616F6"/>
    <w:rsid w:val="007617AC"/>
    <w:rsid w:val="00761BBB"/>
    <w:rsid w:val="00762BAB"/>
    <w:rsid w:val="00762F7D"/>
    <w:rsid w:val="0076413F"/>
    <w:rsid w:val="00764277"/>
    <w:rsid w:val="007649FD"/>
    <w:rsid w:val="007665C3"/>
    <w:rsid w:val="00766DF5"/>
    <w:rsid w:val="007673EA"/>
    <w:rsid w:val="007701BB"/>
    <w:rsid w:val="00771789"/>
    <w:rsid w:val="0077269F"/>
    <w:rsid w:val="0077368A"/>
    <w:rsid w:val="00773C7E"/>
    <w:rsid w:val="0077487E"/>
    <w:rsid w:val="00774C61"/>
    <w:rsid w:val="00774C6F"/>
    <w:rsid w:val="00774DCC"/>
    <w:rsid w:val="00775C2B"/>
    <w:rsid w:val="00776397"/>
    <w:rsid w:val="00776795"/>
    <w:rsid w:val="007774B2"/>
    <w:rsid w:val="0078003B"/>
    <w:rsid w:val="00780753"/>
    <w:rsid w:val="007812C0"/>
    <w:rsid w:val="00781FCD"/>
    <w:rsid w:val="00783A15"/>
    <w:rsid w:val="00785158"/>
    <w:rsid w:val="007857A4"/>
    <w:rsid w:val="007858E4"/>
    <w:rsid w:val="00786E03"/>
    <w:rsid w:val="00787E52"/>
    <w:rsid w:val="0079008D"/>
    <w:rsid w:val="0079034A"/>
    <w:rsid w:val="00792379"/>
    <w:rsid w:val="00792532"/>
    <w:rsid w:val="00792974"/>
    <w:rsid w:val="00793113"/>
    <w:rsid w:val="007946FE"/>
    <w:rsid w:val="00795156"/>
    <w:rsid w:val="00795A42"/>
    <w:rsid w:val="00795E42"/>
    <w:rsid w:val="007969CC"/>
    <w:rsid w:val="00797495"/>
    <w:rsid w:val="0079787A"/>
    <w:rsid w:val="00797AC2"/>
    <w:rsid w:val="00797BC6"/>
    <w:rsid w:val="007A0052"/>
    <w:rsid w:val="007A0227"/>
    <w:rsid w:val="007A24AA"/>
    <w:rsid w:val="007A2566"/>
    <w:rsid w:val="007A271D"/>
    <w:rsid w:val="007A2B24"/>
    <w:rsid w:val="007A45F9"/>
    <w:rsid w:val="007A4704"/>
    <w:rsid w:val="007A55C7"/>
    <w:rsid w:val="007A5FC2"/>
    <w:rsid w:val="007A70EF"/>
    <w:rsid w:val="007A7578"/>
    <w:rsid w:val="007A7CF8"/>
    <w:rsid w:val="007A7DC3"/>
    <w:rsid w:val="007B1362"/>
    <w:rsid w:val="007B1481"/>
    <w:rsid w:val="007B1A2F"/>
    <w:rsid w:val="007B1A93"/>
    <w:rsid w:val="007B2DF6"/>
    <w:rsid w:val="007B2E22"/>
    <w:rsid w:val="007B339D"/>
    <w:rsid w:val="007B42DA"/>
    <w:rsid w:val="007B43EB"/>
    <w:rsid w:val="007B579A"/>
    <w:rsid w:val="007B5D71"/>
    <w:rsid w:val="007B5F1C"/>
    <w:rsid w:val="007B770C"/>
    <w:rsid w:val="007C0D95"/>
    <w:rsid w:val="007C1662"/>
    <w:rsid w:val="007C1E66"/>
    <w:rsid w:val="007C1FC7"/>
    <w:rsid w:val="007C2978"/>
    <w:rsid w:val="007C2E49"/>
    <w:rsid w:val="007C4214"/>
    <w:rsid w:val="007C47DD"/>
    <w:rsid w:val="007C480F"/>
    <w:rsid w:val="007C4DC1"/>
    <w:rsid w:val="007C5952"/>
    <w:rsid w:val="007C62E3"/>
    <w:rsid w:val="007C727E"/>
    <w:rsid w:val="007C7300"/>
    <w:rsid w:val="007C7559"/>
    <w:rsid w:val="007C79A4"/>
    <w:rsid w:val="007C7C09"/>
    <w:rsid w:val="007C7D96"/>
    <w:rsid w:val="007C7D9A"/>
    <w:rsid w:val="007D0CF0"/>
    <w:rsid w:val="007D11DB"/>
    <w:rsid w:val="007D289A"/>
    <w:rsid w:val="007D3111"/>
    <w:rsid w:val="007D33CD"/>
    <w:rsid w:val="007D4BAD"/>
    <w:rsid w:val="007D4D83"/>
    <w:rsid w:val="007D555D"/>
    <w:rsid w:val="007D5FD3"/>
    <w:rsid w:val="007D6708"/>
    <w:rsid w:val="007D6DFD"/>
    <w:rsid w:val="007D78F9"/>
    <w:rsid w:val="007E00A8"/>
    <w:rsid w:val="007E01FC"/>
    <w:rsid w:val="007E196A"/>
    <w:rsid w:val="007E2E58"/>
    <w:rsid w:val="007E3B67"/>
    <w:rsid w:val="007E3BBF"/>
    <w:rsid w:val="007E4202"/>
    <w:rsid w:val="007E4FB6"/>
    <w:rsid w:val="007E51FA"/>
    <w:rsid w:val="007E6440"/>
    <w:rsid w:val="007E6504"/>
    <w:rsid w:val="007E6E18"/>
    <w:rsid w:val="007E7DEC"/>
    <w:rsid w:val="007F0687"/>
    <w:rsid w:val="007F1C4A"/>
    <w:rsid w:val="007F214B"/>
    <w:rsid w:val="007F2938"/>
    <w:rsid w:val="007F3558"/>
    <w:rsid w:val="007F3AC7"/>
    <w:rsid w:val="007F4E36"/>
    <w:rsid w:val="007F6283"/>
    <w:rsid w:val="007F6EEE"/>
    <w:rsid w:val="007F726F"/>
    <w:rsid w:val="007F784F"/>
    <w:rsid w:val="0080012E"/>
    <w:rsid w:val="00800BD0"/>
    <w:rsid w:val="00801865"/>
    <w:rsid w:val="00801C96"/>
    <w:rsid w:val="00801EE5"/>
    <w:rsid w:val="008038D2"/>
    <w:rsid w:val="00803979"/>
    <w:rsid w:val="008045D1"/>
    <w:rsid w:val="00805C03"/>
    <w:rsid w:val="00805C3C"/>
    <w:rsid w:val="008060B6"/>
    <w:rsid w:val="00807FE3"/>
    <w:rsid w:val="0081050A"/>
    <w:rsid w:val="00812346"/>
    <w:rsid w:val="008123D1"/>
    <w:rsid w:val="008129A8"/>
    <w:rsid w:val="00813702"/>
    <w:rsid w:val="00813DDD"/>
    <w:rsid w:val="00814C52"/>
    <w:rsid w:val="008156ED"/>
    <w:rsid w:val="008167AC"/>
    <w:rsid w:val="00817083"/>
    <w:rsid w:val="00817D6F"/>
    <w:rsid w:val="00820104"/>
    <w:rsid w:val="00820111"/>
    <w:rsid w:val="00820749"/>
    <w:rsid w:val="008208BB"/>
    <w:rsid w:val="008216EE"/>
    <w:rsid w:val="008218BC"/>
    <w:rsid w:val="0082281C"/>
    <w:rsid w:val="00823160"/>
    <w:rsid w:val="00823B33"/>
    <w:rsid w:val="00825468"/>
    <w:rsid w:val="008256BD"/>
    <w:rsid w:val="0082631C"/>
    <w:rsid w:val="0082666D"/>
    <w:rsid w:val="008268E8"/>
    <w:rsid w:val="00826C33"/>
    <w:rsid w:val="0083060A"/>
    <w:rsid w:val="0083125C"/>
    <w:rsid w:val="00831833"/>
    <w:rsid w:val="0083223D"/>
    <w:rsid w:val="00832255"/>
    <w:rsid w:val="00833222"/>
    <w:rsid w:val="00833CD9"/>
    <w:rsid w:val="00833D0A"/>
    <w:rsid w:val="00834002"/>
    <w:rsid w:val="008345F3"/>
    <w:rsid w:val="00834EA6"/>
    <w:rsid w:val="00835BD3"/>
    <w:rsid w:val="0083615D"/>
    <w:rsid w:val="008365A2"/>
    <w:rsid w:val="0083670A"/>
    <w:rsid w:val="00837676"/>
    <w:rsid w:val="008407E0"/>
    <w:rsid w:val="00841383"/>
    <w:rsid w:val="008421C8"/>
    <w:rsid w:val="008425EB"/>
    <w:rsid w:val="00843210"/>
    <w:rsid w:val="00843B37"/>
    <w:rsid w:val="00843DCD"/>
    <w:rsid w:val="00843EE0"/>
    <w:rsid w:val="0084463B"/>
    <w:rsid w:val="00844988"/>
    <w:rsid w:val="008455C9"/>
    <w:rsid w:val="00845E66"/>
    <w:rsid w:val="008463F5"/>
    <w:rsid w:val="00847B94"/>
    <w:rsid w:val="00850412"/>
    <w:rsid w:val="008505D1"/>
    <w:rsid w:val="008508B1"/>
    <w:rsid w:val="008508B6"/>
    <w:rsid w:val="0085299A"/>
    <w:rsid w:val="00852C86"/>
    <w:rsid w:val="00853898"/>
    <w:rsid w:val="00853F39"/>
    <w:rsid w:val="00855735"/>
    <w:rsid w:val="00855D26"/>
    <w:rsid w:val="008565AE"/>
    <w:rsid w:val="00856B6C"/>
    <w:rsid w:val="008577FB"/>
    <w:rsid w:val="00860802"/>
    <w:rsid w:val="00860A2D"/>
    <w:rsid w:val="00861334"/>
    <w:rsid w:val="008621F6"/>
    <w:rsid w:val="008627B3"/>
    <w:rsid w:val="0086298E"/>
    <w:rsid w:val="008635A6"/>
    <w:rsid w:val="00863C92"/>
    <w:rsid w:val="00866606"/>
    <w:rsid w:val="0086670B"/>
    <w:rsid w:val="00866E07"/>
    <w:rsid w:val="00866E67"/>
    <w:rsid w:val="00867D91"/>
    <w:rsid w:val="00872B2D"/>
    <w:rsid w:val="00873600"/>
    <w:rsid w:val="00873F4E"/>
    <w:rsid w:val="00874285"/>
    <w:rsid w:val="00874354"/>
    <w:rsid w:val="008747F5"/>
    <w:rsid w:val="00874B07"/>
    <w:rsid w:val="0087506F"/>
    <w:rsid w:val="00875636"/>
    <w:rsid w:val="00876F4A"/>
    <w:rsid w:val="00877A69"/>
    <w:rsid w:val="00877E2A"/>
    <w:rsid w:val="00880774"/>
    <w:rsid w:val="00881BCA"/>
    <w:rsid w:val="008825BF"/>
    <w:rsid w:val="0088279F"/>
    <w:rsid w:val="00882C3D"/>
    <w:rsid w:val="00883423"/>
    <w:rsid w:val="008836B2"/>
    <w:rsid w:val="00883DBD"/>
    <w:rsid w:val="0088406A"/>
    <w:rsid w:val="00884465"/>
    <w:rsid w:val="0088478F"/>
    <w:rsid w:val="008849D5"/>
    <w:rsid w:val="00885595"/>
    <w:rsid w:val="0088625C"/>
    <w:rsid w:val="00886487"/>
    <w:rsid w:val="008871E1"/>
    <w:rsid w:val="0088793F"/>
    <w:rsid w:val="00891962"/>
    <w:rsid w:val="00891B41"/>
    <w:rsid w:val="008928B9"/>
    <w:rsid w:val="008938F2"/>
    <w:rsid w:val="00894B5F"/>
    <w:rsid w:val="0089502E"/>
    <w:rsid w:val="00895067"/>
    <w:rsid w:val="008955A8"/>
    <w:rsid w:val="00895709"/>
    <w:rsid w:val="00895AFE"/>
    <w:rsid w:val="008972D9"/>
    <w:rsid w:val="00897A94"/>
    <w:rsid w:val="008A0386"/>
    <w:rsid w:val="008A0847"/>
    <w:rsid w:val="008A09B7"/>
    <w:rsid w:val="008A11E6"/>
    <w:rsid w:val="008A157F"/>
    <w:rsid w:val="008A15EF"/>
    <w:rsid w:val="008A18B6"/>
    <w:rsid w:val="008A1BDF"/>
    <w:rsid w:val="008A1D0D"/>
    <w:rsid w:val="008A23FE"/>
    <w:rsid w:val="008A2757"/>
    <w:rsid w:val="008A4CCD"/>
    <w:rsid w:val="008A5ECE"/>
    <w:rsid w:val="008A61A0"/>
    <w:rsid w:val="008A6B36"/>
    <w:rsid w:val="008A6B40"/>
    <w:rsid w:val="008A6E64"/>
    <w:rsid w:val="008A7502"/>
    <w:rsid w:val="008A7B04"/>
    <w:rsid w:val="008A7B5E"/>
    <w:rsid w:val="008B2BBF"/>
    <w:rsid w:val="008B2BF3"/>
    <w:rsid w:val="008B374B"/>
    <w:rsid w:val="008B389F"/>
    <w:rsid w:val="008B4CF3"/>
    <w:rsid w:val="008B5850"/>
    <w:rsid w:val="008B6187"/>
    <w:rsid w:val="008B6722"/>
    <w:rsid w:val="008B6CCD"/>
    <w:rsid w:val="008C0F52"/>
    <w:rsid w:val="008C133E"/>
    <w:rsid w:val="008C17C4"/>
    <w:rsid w:val="008C1B42"/>
    <w:rsid w:val="008C2D04"/>
    <w:rsid w:val="008C30A1"/>
    <w:rsid w:val="008C4662"/>
    <w:rsid w:val="008C508C"/>
    <w:rsid w:val="008C50BA"/>
    <w:rsid w:val="008C6A8A"/>
    <w:rsid w:val="008C6F97"/>
    <w:rsid w:val="008C72C6"/>
    <w:rsid w:val="008C72E1"/>
    <w:rsid w:val="008C73E5"/>
    <w:rsid w:val="008D1E80"/>
    <w:rsid w:val="008D2B39"/>
    <w:rsid w:val="008D31F6"/>
    <w:rsid w:val="008D3F61"/>
    <w:rsid w:val="008D5932"/>
    <w:rsid w:val="008D71AD"/>
    <w:rsid w:val="008D765A"/>
    <w:rsid w:val="008D7BA8"/>
    <w:rsid w:val="008D7BFC"/>
    <w:rsid w:val="008E04C7"/>
    <w:rsid w:val="008E0A34"/>
    <w:rsid w:val="008E107B"/>
    <w:rsid w:val="008E1563"/>
    <w:rsid w:val="008E37F2"/>
    <w:rsid w:val="008E3C96"/>
    <w:rsid w:val="008E3D85"/>
    <w:rsid w:val="008E5510"/>
    <w:rsid w:val="008E5775"/>
    <w:rsid w:val="008E5F6C"/>
    <w:rsid w:val="008E6A23"/>
    <w:rsid w:val="008E6BD1"/>
    <w:rsid w:val="008E6FB5"/>
    <w:rsid w:val="008E77D3"/>
    <w:rsid w:val="008E7C51"/>
    <w:rsid w:val="008E7DEC"/>
    <w:rsid w:val="008F0647"/>
    <w:rsid w:val="008F09E8"/>
    <w:rsid w:val="008F0C79"/>
    <w:rsid w:val="008F0D48"/>
    <w:rsid w:val="008F0DE8"/>
    <w:rsid w:val="008F121B"/>
    <w:rsid w:val="008F21CA"/>
    <w:rsid w:val="008F5F16"/>
    <w:rsid w:val="008F699E"/>
    <w:rsid w:val="008F7333"/>
    <w:rsid w:val="008F7B6D"/>
    <w:rsid w:val="008F7B88"/>
    <w:rsid w:val="009008B7"/>
    <w:rsid w:val="00900C73"/>
    <w:rsid w:val="00900DA3"/>
    <w:rsid w:val="00902563"/>
    <w:rsid w:val="00902A1D"/>
    <w:rsid w:val="00902B4B"/>
    <w:rsid w:val="00903A42"/>
    <w:rsid w:val="009046B5"/>
    <w:rsid w:val="009053C9"/>
    <w:rsid w:val="00906269"/>
    <w:rsid w:val="00910CBF"/>
    <w:rsid w:val="00910F48"/>
    <w:rsid w:val="00911BE0"/>
    <w:rsid w:val="00912459"/>
    <w:rsid w:val="009140C6"/>
    <w:rsid w:val="009146B9"/>
    <w:rsid w:val="009150FC"/>
    <w:rsid w:val="00916653"/>
    <w:rsid w:val="009175DE"/>
    <w:rsid w:val="0091778F"/>
    <w:rsid w:val="00921261"/>
    <w:rsid w:val="0092265C"/>
    <w:rsid w:val="00922F83"/>
    <w:rsid w:val="00923A08"/>
    <w:rsid w:val="00923DCC"/>
    <w:rsid w:val="009244B6"/>
    <w:rsid w:val="009249FB"/>
    <w:rsid w:val="00925451"/>
    <w:rsid w:val="00925FEE"/>
    <w:rsid w:val="00926DD3"/>
    <w:rsid w:val="00927C52"/>
    <w:rsid w:val="00930D2A"/>
    <w:rsid w:val="00931090"/>
    <w:rsid w:val="00931298"/>
    <w:rsid w:val="009312D1"/>
    <w:rsid w:val="009318A0"/>
    <w:rsid w:val="00931F45"/>
    <w:rsid w:val="00932D32"/>
    <w:rsid w:val="00933356"/>
    <w:rsid w:val="00933588"/>
    <w:rsid w:val="00933B34"/>
    <w:rsid w:val="00934E0B"/>
    <w:rsid w:val="00935026"/>
    <w:rsid w:val="009356E5"/>
    <w:rsid w:val="00936188"/>
    <w:rsid w:val="009362B5"/>
    <w:rsid w:val="0093650C"/>
    <w:rsid w:val="009373AB"/>
    <w:rsid w:val="009376B1"/>
    <w:rsid w:val="00937BF4"/>
    <w:rsid w:val="00937ED8"/>
    <w:rsid w:val="0094091F"/>
    <w:rsid w:val="00941114"/>
    <w:rsid w:val="00941887"/>
    <w:rsid w:val="0094205C"/>
    <w:rsid w:val="00942087"/>
    <w:rsid w:val="0094333C"/>
    <w:rsid w:val="00944511"/>
    <w:rsid w:val="0094579B"/>
    <w:rsid w:val="00946514"/>
    <w:rsid w:val="0094799F"/>
    <w:rsid w:val="00947DB6"/>
    <w:rsid w:val="0095010E"/>
    <w:rsid w:val="00950B6B"/>
    <w:rsid w:val="00950DB3"/>
    <w:rsid w:val="0095173D"/>
    <w:rsid w:val="00951BF5"/>
    <w:rsid w:val="009532F2"/>
    <w:rsid w:val="00953A21"/>
    <w:rsid w:val="00954B7A"/>
    <w:rsid w:val="00954E01"/>
    <w:rsid w:val="00954F56"/>
    <w:rsid w:val="00955285"/>
    <w:rsid w:val="00955BA8"/>
    <w:rsid w:val="009560B5"/>
    <w:rsid w:val="0096110A"/>
    <w:rsid w:val="0096186C"/>
    <w:rsid w:val="00962A6C"/>
    <w:rsid w:val="00962B32"/>
    <w:rsid w:val="00962D20"/>
    <w:rsid w:val="00962F95"/>
    <w:rsid w:val="009630EA"/>
    <w:rsid w:val="009632D5"/>
    <w:rsid w:val="00966BA5"/>
    <w:rsid w:val="00966C1A"/>
    <w:rsid w:val="00967266"/>
    <w:rsid w:val="00967418"/>
    <w:rsid w:val="009678ED"/>
    <w:rsid w:val="00967F93"/>
    <w:rsid w:val="00970048"/>
    <w:rsid w:val="009700A4"/>
    <w:rsid w:val="009702AF"/>
    <w:rsid w:val="00972353"/>
    <w:rsid w:val="009738AE"/>
    <w:rsid w:val="00973F6E"/>
    <w:rsid w:val="009757BC"/>
    <w:rsid w:val="00976E7D"/>
    <w:rsid w:val="0098003F"/>
    <w:rsid w:val="00980A38"/>
    <w:rsid w:val="00981004"/>
    <w:rsid w:val="00981FF0"/>
    <w:rsid w:val="00982970"/>
    <w:rsid w:val="00983E27"/>
    <w:rsid w:val="0098433A"/>
    <w:rsid w:val="00984E5A"/>
    <w:rsid w:val="00985AD3"/>
    <w:rsid w:val="00985EFF"/>
    <w:rsid w:val="009863BF"/>
    <w:rsid w:val="00986510"/>
    <w:rsid w:val="00987CDB"/>
    <w:rsid w:val="00990D64"/>
    <w:rsid w:val="009917C9"/>
    <w:rsid w:val="00991801"/>
    <w:rsid w:val="00991F64"/>
    <w:rsid w:val="00992D63"/>
    <w:rsid w:val="00993170"/>
    <w:rsid w:val="00994740"/>
    <w:rsid w:val="00995062"/>
    <w:rsid w:val="00995E02"/>
    <w:rsid w:val="009963E5"/>
    <w:rsid w:val="00996B73"/>
    <w:rsid w:val="00997D28"/>
    <w:rsid w:val="00997ED7"/>
    <w:rsid w:val="00997F82"/>
    <w:rsid w:val="009A11AF"/>
    <w:rsid w:val="009A14F3"/>
    <w:rsid w:val="009A15AC"/>
    <w:rsid w:val="009A277F"/>
    <w:rsid w:val="009A3AEF"/>
    <w:rsid w:val="009A3F4D"/>
    <w:rsid w:val="009A40FF"/>
    <w:rsid w:val="009A4118"/>
    <w:rsid w:val="009A5071"/>
    <w:rsid w:val="009A51A3"/>
    <w:rsid w:val="009A554B"/>
    <w:rsid w:val="009A5FC3"/>
    <w:rsid w:val="009A62F6"/>
    <w:rsid w:val="009A6F14"/>
    <w:rsid w:val="009B0BFA"/>
    <w:rsid w:val="009B0C82"/>
    <w:rsid w:val="009B1052"/>
    <w:rsid w:val="009B18D3"/>
    <w:rsid w:val="009B1B26"/>
    <w:rsid w:val="009B1EBE"/>
    <w:rsid w:val="009B1F12"/>
    <w:rsid w:val="009B2667"/>
    <w:rsid w:val="009B32FB"/>
    <w:rsid w:val="009B4540"/>
    <w:rsid w:val="009B468F"/>
    <w:rsid w:val="009B5569"/>
    <w:rsid w:val="009B5AFD"/>
    <w:rsid w:val="009B6677"/>
    <w:rsid w:val="009B69EF"/>
    <w:rsid w:val="009B6E38"/>
    <w:rsid w:val="009B7A6E"/>
    <w:rsid w:val="009C14A4"/>
    <w:rsid w:val="009C2B4D"/>
    <w:rsid w:val="009C3A61"/>
    <w:rsid w:val="009C4202"/>
    <w:rsid w:val="009C4CFD"/>
    <w:rsid w:val="009C531A"/>
    <w:rsid w:val="009C5484"/>
    <w:rsid w:val="009C66A8"/>
    <w:rsid w:val="009C66B8"/>
    <w:rsid w:val="009C6A1C"/>
    <w:rsid w:val="009C71F5"/>
    <w:rsid w:val="009D01C5"/>
    <w:rsid w:val="009D03D7"/>
    <w:rsid w:val="009D0B28"/>
    <w:rsid w:val="009D0E53"/>
    <w:rsid w:val="009D143A"/>
    <w:rsid w:val="009D14C8"/>
    <w:rsid w:val="009D2923"/>
    <w:rsid w:val="009D2F45"/>
    <w:rsid w:val="009D31A2"/>
    <w:rsid w:val="009D33A8"/>
    <w:rsid w:val="009D34A0"/>
    <w:rsid w:val="009D40B2"/>
    <w:rsid w:val="009D41F1"/>
    <w:rsid w:val="009D5201"/>
    <w:rsid w:val="009D5695"/>
    <w:rsid w:val="009D6FDE"/>
    <w:rsid w:val="009D7EDA"/>
    <w:rsid w:val="009E290A"/>
    <w:rsid w:val="009E2A6D"/>
    <w:rsid w:val="009E42AD"/>
    <w:rsid w:val="009E44FD"/>
    <w:rsid w:val="009E57B3"/>
    <w:rsid w:val="009E5879"/>
    <w:rsid w:val="009E66DD"/>
    <w:rsid w:val="009E6AD4"/>
    <w:rsid w:val="009E78EB"/>
    <w:rsid w:val="009F0F5E"/>
    <w:rsid w:val="009F12D9"/>
    <w:rsid w:val="009F3120"/>
    <w:rsid w:val="009F3494"/>
    <w:rsid w:val="009F3CB3"/>
    <w:rsid w:val="009F3EDD"/>
    <w:rsid w:val="009F495C"/>
    <w:rsid w:val="009F5675"/>
    <w:rsid w:val="009F5AF9"/>
    <w:rsid w:val="009F5ED5"/>
    <w:rsid w:val="009F6069"/>
    <w:rsid w:val="009F6074"/>
    <w:rsid w:val="009F6AA5"/>
    <w:rsid w:val="00A0004E"/>
    <w:rsid w:val="00A015E3"/>
    <w:rsid w:val="00A0198C"/>
    <w:rsid w:val="00A01C89"/>
    <w:rsid w:val="00A01D05"/>
    <w:rsid w:val="00A021F4"/>
    <w:rsid w:val="00A02D97"/>
    <w:rsid w:val="00A02F11"/>
    <w:rsid w:val="00A02FA9"/>
    <w:rsid w:val="00A033AF"/>
    <w:rsid w:val="00A03471"/>
    <w:rsid w:val="00A03DD4"/>
    <w:rsid w:val="00A040C0"/>
    <w:rsid w:val="00A0434C"/>
    <w:rsid w:val="00A047C4"/>
    <w:rsid w:val="00A04C81"/>
    <w:rsid w:val="00A068D4"/>
    <w:rsid w:val="00A0721C"/>
    <w:rsid w:val="00A07241"/>
    <w:rsid w:val="00A0737E"/>
    <w:rsid w:val="00A077B9"/>
    <w:rsid w:val="00A10EE8"/>
    <w:rsid w:val="00A112BF"/>
    <w:rsid w:val="00A11737"/>
    <w:rsid w:val="00A127A0"/>
    <w:rsid w:val="00A129B2"/>
    <w:rsid w:val="00A13E72"/>
    <w:rsid w:val="00A14F43"/>
    <w:rsid w:val="00A165D1"/>
    <w:rsid w:val="00A176FF"/>
    <w:rsid w:val="00A2013A"/>
    <w:rsid w:val="00A20D26"/>
    <w:rsid w:val="00A2111D"/>
    <w:rsid w:val="00A21257"/>
    <w:rsid w:val="00A2174A"/>
    <w:rsid w:val="00A21841"/>
    <w:rsid w:val="00A223D2"/>
    <w:rsid w:val="00A2268A"/>
    <w:rsid w:val="00A238E3"/>
    <w:rsid w:val="00A24D93"/>
    <w:rsid w:val="00A24E39"/>
    <w:rsid w:val="00A25117"/>
    <w:rsid w:val="00A251CC"/>
    <w:rsid w:val="00A252AC"/>
    <w:rsid w:val="00A256FC"/>
    <w:rsid w:val="00A25BB3"/>
    <w:rsid w:val="00A266B0"/>
    <w:rsid w:val="00A26890"/>
    <w:rsid w:val="00A26B17"/>
    <w:rsid w:val="00A27278"/>
    <w:rsid w:val="00A27307"/>
    <w:rsid w:val="00A2739B"/>
    <w:rsid w:val="00A27DAE"/>
    <w:rsid w:val="00A31C7B"/>
    <w:rsid w:val="00A31FCE"/>
    <w:rsid w:val="00A32E3F"/>
    <w:rsid w:val="00A3352C"/>
    <w:rsid w:val="00A33D79"/>
    <w:rsid w:val="00A346A8"/>
    <w:rsid w:val="00A34A31"/>
    <w:rsid w:val="00A34F3B"/>
    <w:rsid w:val="00A351C6"/>
    <w:rsid w:val="00A3552A"/>
    <w:rsid w:val="00A356BA"/>
    <w:rsid w:val="00A37AD3"/>
    <w:rsid w:val="00A37F78"/>
    <w:rsid w:val="00A40394"/>
    <w:rsid w:val="00A406A8"/>
    <w:rsid w:val="00A41814"/>
    <w:rsid w:val="00A42554"/>
    <w:rsid w:val="00A438E2"/>
    <w:rsid w:val="00A4396E"/>
    <w:rsid w:val="00A43DB2"/>
    <w:rsid w:val="00A44063"/>
    <w:rsid w:val="00A4416B"/>
    <w:rsid w:val="00A44234"/>
    <w:rsid w:val="00A44442"/>
    <w:rsid w:val="00A448F9"/>
    <w:rsid w:val="00A45127"/>
    <w:rsid w:val="00A453D2"/>
    <w:rsid w:val="00A45A3B"/>
    <w:rsid w:val="00A461D4"/>
    <w:rsid w:val="00A46AFF"/>
    <w:rsid w:val="00A47030"/>
    <w:rsid w:val="00A47226"/>
    <w:rsid w:val="00A473BC"/>
    <w:rsid w:val="00A51D9F"/>
    <w:rsid w:val="00A524C3"/>
    <w:rsid w:val="00A53752"/>
    <w:rsid w:val="00A53F1A"/>
    <w:rsid w:val="00A54005"/>
    <w:rsid w:val="00A54160"/>
    <w:rsid w:val="00A543C3"/>
    <w:rsid w:val="00A54D0F"/>
    <w:rsid w:val="00A55D22"/>
    <w:rsid w:val="00A55E4B"/>
    <w:rsid w:val="00A563D7"/>
    <w:rsid w:val="00A563FB"/>
    <w:rsid w:val="00A56D64"/>
    <w:rsid w:val="00A56F98"/>
    <w:rsid w:val="00A57B43"/>
    <w:rsid w:val="00A57BA2"/>
    <w:rsid w:val="00A6037F"/>
    <w:rsid w:val="00A609B7"/>
    <w:rsid w:val="00A60F03"/>
    <w:rsid w:val="00A610C8"/>
    <w:rsid w:val="00A61246"/>
    <w:rsid w:val="00A62A86"/>
    <w:rsid w:val="00A6417C"/>
    <w:rsid w:val="00A64668"/>
    <w:rsid w:val="00A64C47"/>
    <w:rsid w:val="00A651F0"/>
    <w:rsid w:val="00A6581F"/>
    <w:rsid w:val="00A67566"/>
    <w:rsid w:val="00A702D5"/>
    <w:rsid w:val="00A70868"/>
    <w:rsid w:val="00A71358"/>
    <w:rsid w:val="00A71518"/>
    <w:rsid w:val="00A715D2"/>
    <w:rsid w:val="00A71693"/>
    <w:rsid w:val="00A71ABC"/>
    <w:rsid w:val="00A71EE0"/>
    <w:rsid w:val="00A72A92"/>
    <w:rsid w:val="00A72C7B"/>
    <w:rsid w:val="00A73BBF"/>
    <w:rsid w:val="00A73E3D"/>
    <w:rsid w:val="00A741FA"/>
    <w:rsid w:val="00A74B43"/>
    <w:rsid w:val="00A75750"/>
    <w:rsid w:val="00A76025"/>
    <w:rsid w:val="00A76B0B"/>
    <w:rsid w:val="00A77170"/>
    <w:rsid w:val="00A776E4"/>
    <w:rsid w:val="00A77C7C"/>
    <w:rsid w:val="00A808D1"/>
    <w:rsid w:val="00A81018"/>
    <w:rsid w:val="00A81A8F"/>
    <w:rsid w:val="00A8418F"/>
    <w:rsid w:val="00A84462"/>
    <w:rsid w:val="00A84BCB"/>
    <w:rsid w:val="00A85B1C"/>
    <w:rsid w:val="00A8605D"/>
    <w:rsid w:val="00A869CD"/>
    <w:rsid w:val="00A86CBE"/>
    <w:rsid w:val="00A874EC"/>
    <w:rsid w:val="00A879B2"/>
    <w:rsid w:val="00A87A41"/>
    <w:rsid w:val="00A87C97"/>
    <w:rsid w:val="00A87ECE"/>
    <w:rsid w:val="00A90564"/>
    <w:rsid w:val="00A90592"/>
    <w:rsid w:val="00A908E5"/>
    <w:rsid w:val="00A90B2F"/>
    <w:rsid w:val="00A90C5D"/>
    <w:rsid w:val="00A920BC"/>
    <w:rsid w:val="00A942AA"/>
    <w:rsid w:val="00A94D32"/>
    <w:rsid w:val="00A94D3E"/>
    <w:rsid w:val="00A957F8"/>
    <w:rsid w:val="00A95D7F"/>
    <w:rsid w:val="00A967B4"/>
    <w:rsid w:val="00A9689C"/>
    <w:rsid w:val="00A97D79"/>
    <w:rsid w:val="00AA10B9"/>
    <w:rsid w:val="00AA1C02"/>
    <w:rsid w:val="00AA31CF"/>
    <w:rsid w:val="00AA3701"/>
    <w:rsid w:val="00AA39AE"/>
    <w:rsid w:val="00AA4F96"/>
    <w:rsid w:val="00AA5087"/>
    <w:rsid w:val="00AA53FD"/>
    <w:rsid w:val="00AA5A19"/>
    <w:rsid w:val="00AA6DD3"/>
    <w:rsid w:val="00AA6FAD"/>
    <w:rsid w:val="00AA74BA"/>
    <w:rsid w:val="00AA7747"/>
    <w:rsid w:val="00AA7895"/>
    <w:rsid w:val="00AA792A"/>
    <w:rsid w:val="00AB066E"/>
    <w:rsid w:val="00AB0BBD"/>
    <w:rsid w:val="00AB0EE5"/>
    <w:rsid w:val="00AB2722"/>
    <w:rsid w:val="00AB2B60"/>
    <w:rsid w:val="00AB2C14"/>
    <w:rsid w:val="00AB3805"/>
    <w:rsid w:val="00AB446A"/>
    <w:rsid w:val="00AB4B8C"/>
    <w:rsid w:val="00AB553E"/>
    <w:rsid w:val="00AB57EF"/>
    <w:rsid w:val="00AB59DE"/>
    <w:rsid w:val="00AB614A"/>
    <w:rsid w:val="00AB78FE"/>
    <w:rsid w:val="00AC12EF"/>
    <w:rsid w:val="00AC172E"/>
    <w:rsid w:val="00AC1806"/>
    <w:rsid w:val="00AC1B1E"/>
    <w:rsid w:val="00AC1EFE"/>
    <w:rsid w:val="00AC315A"/>
    <w:rsid w:val="00AC3AB7"/>
    <w:rsid w:val="00AC3DDC"/>
    <w:rsid w:val="00AC4084"/>
    <w:rsid w:val="00AC5524"/>
    <w:rsid w:val="00AC5AA8"/>
    <w:rsid w:val="00AC6152"/>
    <w:rsid w:val="00AC715A"/>
    <w:rsid w:val="00AC7817"/>
    <w:rsid w:val="00AC7F9C"/>
    <w:rsid w:val="00AD28F5"/>
    <w:rsid w:val="00AD2C5D"/>
    <w:rsid w:val="00AD3429"/>
    <w:rsid w:val="00AD36DB"/>
    <w:rsid w:val="00AD543D"/>
    <w:rsid w:val="00AD6837"/>
    <w:rsid w:val="00AD6C2A"/>
    <w:rsid w:val="00AD6C5C"/>
    <w:rsid w:val="00AD7334"/>
    <w:rsid w:val="00AD7EAA"/>
    <w:rsid w:val="00AE05AD"/>
    <w:rsid w:val="00AE14FE"/>
    <w:rsid w:val="00AE4A3C"/>
    <w:rsid w:val="00AE5490"/>
    <w:rsid w:val="00AE62B5"/>
    <w:rsid w:val="00AE6FC5"/>
    <w:rsid w:val="00AE76A2"/>
    <w:rsid w:val="00AE7D9D"/>
    <w:rsid w:val="00AF00B8"/>
    <w:rsid w:val="00AF1769"/>
    <w:rsid w:val="00AF2017"/>
    <w:rsid w:val="00AF4D5A"/>
    <w:rsid w:val="00B0013D"/>
    <w:rsid w:val="00B0036E"/>
    <w:rsid w:val="00B005BA"/>
    <w:rsid w:val="00B02797"/>
    <w:rsid w:val="00B030F2"/>
    <w:rsid w:val="00B0322F"/>
    <w:rsid w:val="00B032E8"/>
    <w:rsid w:val="00B04A0C"/>
    <w:rsid w:val="00B04DDC"/>
    <w:rsid w:val="00B05055"/>
    <w:rsid w:val="00B0614E"/>
    <w:rsid w:val="00B07818"/>
    <w:rsid w:val="00B079DB"/>
    <w:rsid w:val="00B07AD4"/>
    <w:rsid w:val="00B1022D"/>
    <w:rsid w:val="00B102EF"/>
    <w:rsid w:val="00B119DF"/>
    <w:rsid w:val="00B11B98"/>
    <w:rsid w:val="00B11FC2"/>
    <w:rsid w:val="00B12212"/>
    <w:rsid w:val="00B1273B"/>
    <w:rsid w:val="00B12964"/>
    <w:rsid w:val="00B12CB6"/>
    <w:rsid w:val="00B12F98"/>
    <w:rsid w:val="00B15331"/>
    <w:rsid w:val="00B15784"/>
    <w:rsid w:val="00B16AC7"/>
    <w:rsid w:val="00B176D4"/>
    <w:rsid w:val="00B1797A"/>
    <w:rsid w:val="00B17B05"/>
    <w:rsid w:val="00B17B0F"/>
    <w:rsid w:val="00B202DE"/>
    <w:rsid w:val="00B20398"/>
    <w:rsid w:val="00B206EE"/>
    <w:rsid w:val="00B2078F"/>
    <w:rsid w:val="00B20987"/>
    <w:rsid w:val="00B209D1"/>
    <w:rsid w:val="00B214D9"/>
    <w:rsid w:val="00B22007"/>
    <w:rsid w:val="00B2247E"/>
    <w:rsid w:val="00B2302F"/>
    <w:rsid w:val="00B235D6"/>
    <w:rsid w:val="00B2361A"/>
    <w:rsid w:val="00B23AB0"/>
    <w:rsid w:val="00B23C56"/>
    <w:rsid w:val="00B24C7C"/>
    <w:rsid w:val="00B25361"/>
    <w:rsid w:val="00B26695"/>
    <w:rsid w:val="00B26AB5"/>
    <w:rsid w:val="00B275CB"/>
    <w:rsid w:val="00B275D2"/>
    <w:rsid w:val="00B27898"/>
    <w:rsid w:val="00B3070C"/>
    <w:rsid w:val="00B30AF7"/>
    <w:rsid w:val="00B314AC"/>
    <w:rsid w:val="00B31C7E"/>
    <w:rsid w:val="00B326B1"/>
    <w:rsid w:val="00B33437"/>
    <w:rsid w:val="00B336F2"/>
    <w:rsid w:val="00B33876"/>
    <w:rsid w:val="00B338E0"/>
    <w:rsid w:val="00B34258"/>
    <w:rsid w:val="00B343F2"/>
    <w:rsid w:val="00B3652B"/>
    <w:rsid w:val="00B365A6"/>
    <w:rsid w:val="00B36CDF"/>
    <w:rsid w:val="00B36F04"/>
    <w:rsid w:val="00B37467"/>
    <w:rsid w:val="00B41601"/>
    <w:rsid w:val="00B41EE4"/>
    <w:rsid w:val="00B428A4"/>
    <w:rsid w:val="00B42AFE"/>
    <w:rsid w:val="00B43385"/>
    <w:rsid w:val="00B43726"/>
    <w:rsid w:val="00B43730"/>
    <w:rsid w:val="00B4374B"/>
    <w:rsid w:val="00B43E15"/>
    <w:rsid w:val="00B442EA"/>
    <w:rsid w:val="00B4462D"/>
    <w:rsid w:val="00B44DA2"/>
    <w:rsid w:val="00B4538C"/>
    <w:rsid w:val="00B45DA8"/>
    <w:rsid w:val="00B463DD"/>
    <w:rsid w:val="00B4675A"/>
    <w:rsid w:val="00B46E0F"/>
    <w:rsid w:val="00B50059"/>
    <w:rsid w:val="00B509E1"/>
    <w:rsid w:val="00B50A76"/>
    <w:rsid w:val="00B518A1"/>
    <w:rsid w:val="00B51B18"/>
    <w:rsid w:val="00B51BF4"/>
    <w:rsid w:val="00B51CDD"/>
    <w:rsid w:val="00B51E64"/>
    <w:rsid w:val="00B52406"/>
    <w:rsid w:val="00B5272D"/>
    <w:rsid w:val="00B52E18"/>
    <w:rsid w:val="00B5316B"/>
    <w:rsid w:val="00B54B06"/>
    <w:rsid w:val="00B55422"/>
    <w:rsid w:val="00B56083"/>
    <w:rsid w:val="00B561EA"/>
    <w:rsid w:val="00B56328"/>
    <w:rsid w:val="00B56B2A"/>
    <w:rsid w:val="00B56DD0"/>
    <w:rsid w:val="00B57E88"/>
    <w:rsid w:val="00B60782"/>
    <w:rsid w:val="00B60D82"/>
    <w:rsid w:val="00B61CC6"/>
    <w:rsid w:val="00B623CE"/>
    <w:rsid w:val="00B6251C"/>
    <w:rsid w:val="00B62D6B"/>
    <w:rsid w:val="00B62DFE"/>
    <w:rsid w:val="00B64E4B"/>
    <w:rsid w:val="00B66172"/>
    <w:rsid w:val="00B665CB"/>
    <w:rsid w:val="00B66B81"/>
    <w:rsid w:val="00B66CAF"/>
    <w:rsid w:val="00B70D47"/>
    <w:rsid w:val="00B717B1"/>
    <w:rsid w:val="00B71F3B"/>
    <w:rsid w:val="00B72286"/>
    <w:rsid w:val="00B7232F"/>
    <w:rsid w:val="00B727BF"/>
    <w:rsid w:val="00B7285F"/>
    <w:rsid w:val="00B72DEA"/>
    <w:rsid w:val="00B7300B"/>
    <w:rsid w:val="00B736DC"/>
    <w:rsid w:val="00B7372E"/>
    <w:rsid w:val="00B75A1D"/>
    <w:rsid w:val="00B76165"/>
    <w:rsid w:val="00B766F6"/>
    <w:rsid w:val="00B76896"/>
    <w:rsid w:val="00B7696B"/>
    <w:rsid w:val="00B76B44"/>
    <w:rsid w:val="00B76BCF"/>
    <w:rsid w:val="00B76C54"/>
    <w:rsid w:val="00B773F3"/>
    <w:rsid w:val="00B801F4"/>
    <w:rsid w:val="00B80597"/>
    <w:rsid w:val="00B81642"/>
    <w:rsid w:val="00B81983"/>
    <w:rsid w:val="00B8213C"/>
    <w:rsid w:val="00B825A8"/>
    <w:rsid w:val="00B82E53"/>
    <w:rsid w:val="00B830FC"/>
    <w:rsid w:val="00B84032"/>
    <w:rsid w:val="00B84278"/>
    <w:rsid w:val="00B843A0"/>
    <w:rsid w:val="00B848FD"/>
    <w:rsid w:val="00B8696B"/>
    <w:rsid w:val="00B90921"/>
    <w:rsid w:val="00B91E56"/>
    <w:rsid w:val="00B92B7F"/>
    <w:rsid w:val="00B93D5D"/>
    <w:rsid w:val="00B95B35"/>
    <w:rsid w:val="00B96758"/>
    <w:rsid w:val="00B967D7"/>
    <w:rsid w:val="00BA0143"/>
    <w:rsid w:val="00BA050E"/>
    <w:rsid w:val="00BA06A0"/>
    <w:rsid w:val="00BA1863"/>
    <w:rsid w:val="00BA1B11"/>
    <w:rsid w:val="00BA2E1A"/>
    <w:rsid w:val="00BA36D5"/>
    <w:rsid w:val="00BA478E"/>
    <w:rsid w:val="00BA4ABF"/>
    <w:rsid w:val="00BA4C9F"/>
    <w:rsid w:val="00BA4D32"/>
    <w:rsid w:val="00BA4E24"/>
    <w:rsid w:val="00BA5261"/>
    <w:rsid w:val="00BA5577"/>
    <w:rsid w:val="00BA584F"/>
    <w:rsid w:val="00BA7403"/>
    <w:rsid w:val="00BA7449"/>
    <w:rsid w:val="00BB1C31"/>
    <w:rsid w:val="00BB2846"/>
    <w:rsid w:val="00BB2E41"/>
    <w:rsid w:val="00BB333C"/>
    <w:rsid w:val="00BB3C75"/>
    <w:rsid w:val="00BB4451"/>
    <w:rsid w:val="00BB4B32"/>
    <w:rsid w:val="00BB5B36"/>
    <w:rsid w:val="00BB6196"/>
    <w:rsid w:val="00BB61AA"/>
    <w:rsid w:val="00BB62C8"/>
    <w:rsid w:val="00BB7497"/>
    <w:rsid w:val="00BB7AD5"/>
    <w:rsid w:val="00BC14B3"/>
    <w:rsid w:val="00BC1571"/>
    <w:rsid w:val="00BC2A63"/>
    <w:rsid w:val="00BC2BEB"/>
    <w:rsid w:val="00BC317C"/>
    <w:rsid w:val="00BC37E1"/>
    <w:rsid w:val="00BC3ABE"/>
    <w:rsid w:val="00BC4311"/>
    <w:rsid w:val="00BC45DF"/>
    <w:rsid w:val="00BC5C01"/>
    <w:rsid w:val="00BC63FA"/>
    <w:rsid w:val="00BC7200"/>
    <w:rsid w:val="00BD0B60"/>
    <w:rsid w:val="00BD1524"/>
    <w:rsid w:val="00BD16F9"/>
    <w:rsid w:val="00BD1A69"/>
    <w:rsid w:val="00BD2371"/>
    <w:rsid w:val="00BD2662"/>
    <w:rsid w:val="00BD2694"/>
    <w:rsid w:val="00BD2F15"/>
    <w:rsid w:val="00BD3481"/>
    <w:rsid w:val="00BD3BD9"/>
    <w:rsid w:val="00BD3E8F"/>
    <w:rsid w:val="00BD44BD"/>
    <w:rsid w:val="00BD45BB"/>
    <w:rsid w:val="00BD470D"/>
    <w:rsid w:val="00BD52A7"/>
    <w:rsid w:val="00BD599F"/>
    <w:rsid w:val="00BD7570"/>
    <w:rsid w:val="00BD79F3"/>
    <w:rsid w:val="00BE230F"/>
    <w:rsid w:val="00BE2B67"/>
    <w:rsid w:val="00BE42F8"/>
    <w:rsid w:val="00BE687B"/>
    <w:rsid w:val="00BE6F5F"/>
    <w:rsid w:val="00BE7C42"/>
    <w:rsid w:val="00BF0B16"/>
    <w:rsid w:val="00BF0DF7"/>
    <w:rsid w:val="00BF0EE8"/>
    <w:rsid w:val="00BF15DA"/>
    <w:rsid w:val="00BF1AE2"/>
    <w:rsid w:val="00BF2F95"/>
    <w:rsid w:val="00BF3589"/>
    <w:rsid w:val="00BF3D95"/>
    <w:rsid w:val="00BF50EE"/>
    <w:rsid w:val="00BF53E0"/>
    <w:rsid w:val="00BF6A01"/>
    <w:rsid w:val="00BF6A87"/>
    <w:rsid w:val="00C00343"/>
    <w:rsid w:val="00C00413"/>
    <w:rsid w:val="00C00AEA"/>
    <w:rsid w:val="00C0255D"/>
    <w:rsid w:val="00C03CE9"/>
    <w:rsid w:val="00C04C2E"/>
    <w:rsid w:val="00C05CFB"/>
    <w:rsid w:val="00C05DE6"/>
    <w:rsid w:val="00C06548"/>
    <w:rsid w:val="00C068D9"/>
    <w:rsid w:val="00C07510"/>
    <w:rsid w:val="00C07CB0"/>
    <w:rsid w:val="00C10580"/>
    <w:rsid w:val="00C1090C"/>
    <w:rsid w:val="00C10911"/>
    <w:rsid w:val="00C1171B"/>
    <w:rsid w:val="00C11849"/>
    <w:rsid w:val="00C1223B"/>
    <w:rsid w:val="00C14182"/>
    <w:rsid w:val="00C1498A"/>
    <w:rsid w:val="00C1523D"/>
    <w:rsid w:val="00C1551D"/>
    <w:rsid w:val="00C15589"/>
    <w:rsid w:val="00C155CD"/>
    <w:rsid w:val="00C157E7"/>
    <w:rsid w:val="00C1581A"/>
    <w:rsid w:val="00C163E2"/>
    <w:rsid w:val="00C165EB"/>
    <w:rsid w:val="00C1748A"/>
    <w:rsid w:val="00C17743"/>
    <w:rsid w:val="00C2018D"/>
    <w:rsid w:val="00C20651"/>
    <w:rsid w:val="00C20A91"/>
    <w:rsid w:val="00C20C43"/>
    <w:rsid w:val="00C20DD9"/>
    <w:rsid w:val="00C2173D"/>
    <w:rsid w:val="00C21C3A"/>
    <w:rsid w:val="00C21D59"/>
    <w:rsid w:val="00C2390E"/>
    <w:rsid w:val="00C23E57"/>
    <w:rsid w:val="00C240A1"/>
    <w:rsid w:val="00C25127"/>
    <w:rsid w:val="00C25222"/>
    <w:rsid w:val="00C263DB"/>
    <w:rsid w:val="00C264DD"/>
    <w:rsid w:val="00C26693"/>
    <w:rsid w:val="00C274FB"/>
    <w:rsid w:val="00C30E49"/>
    <w:rsid w:val="00C3117F"/>
    <w:rsid w:val="00C3380D"/>
    <w:rsid w:val="00C33C41"/>
    <w:rsid w:val="00C33D70"/>
    <w:rsid w:val="00C34127"/>
    <w:rsid w:val="00C35559"/>
    <w:rsid w:val="00C36940"/>
    <w:rsid w:val="00C36A2E"/>
    <w:rsid w:val="00C36D9C"/>
    <w:rsid w:val="00C379C7"/>
    <w:rsid w:val="00C4016B"/>
    <w:rsid w:val="00C40B1D"/>
    <w:rsid w:val="00C4198B"/>
    <w:rsid w:val="00C41E7C"/>
    <w:rsid w:val="00C42D1E"/>
    <w:rsid w:val="00C439AE"/>
    <w:rsid w:val="00C44276"/>
    <w:rsid w:val="00C44657"/>
    <w:rsid w:val="00C4483C"/>
    <w:rsid w:val="00C450D0"/>
    <w:rsid w:val="00C45169"/>
    <w:rsid w:val="00C45539"/>
    <w:rsid w:val="00C455EA"/>
    <w:rsid w:val="00C45C4E"/>
    <w:rsid w:val="00C45FA9"/>
    <w:rsid w:val="00C462E8"/>
    <w:rsid w:val="00C4636B"/>
    <w:rsid w:val="00C46E28"/>
    <w:rsid w:val="00C47D36"/>
    <w:rsid w:val="00C50B86"/>
    <w:rsid w:val="00C5133B"/>
    <w:rsid w:val="00C51E0E"/>
    <w:rsid w:val="00C52293"/>
    <w:rsid w:val="00C526FF"/>
    <w:rsid w:val="00C5272F"/>
    <w:rsid w:val="00C52C52"/>
    <w:rsid w:val="00C53789"/>
    <w:rsid w:val="00C5497E"/>
    <w:rsid w:val="00C54EE0"/>
    <w:rsid w:val="00C557A7"/>
    <w:rsid w:val="00C56471"/>
    <w:rsid w:val="00C56718"/>
    <w:rsid w:val="00C56C0C"/>
    <w:rsid w:val="00C56E35"/>
    <w:rsid w:val="00C56EA1"/>
    <w:rsid w:val="00C5738B"/>
    <w:rsid w:val="00C578A1"/>
    <w:rsid w:val="00C60031"/>
    <w:rsid w:val="00C61BDB"/>
    <w:rsid w:val="00C61E62"/>
    <w:rsid w:val="00C61EEB"/>
    <w:rsid w:val="00C627E2"/>
    <w:rsid w:val="00C62E47"/>
    <w:rsid w:val="00C63830"/>
    <w:rsid w:val="00C63D07"/>
    <w:rsid w:val="00C63F57"/>
    <w:rsid w:val="00C642C9"/>
    <w:rsid w:val="00C64A65"/>
    <w:rsid w:val="00C64F04"/>
    <w:rsid w:val="00C663C2"/>
    <w:rsid w:val="00C66C45"/>
    <w:rsid w:val="00C671C6"/>
    <w:rsid w:val="00C677FD"/>
    <w:rsid w:val="00C7053C"/>
    <w:rsid w:val="00C7085A"/>
    <w:rsid w:val="00C70B71"/>
    <w:rsid w:val="00C70BDE"/>
    <w:rsid w:val="00C7154E"/>
    <w:rsid w:val="00C72132"/>
    <w:rsid w:val="00C73AC7"/>
    <w:rsid w:val="00C74CB9"/>
    <w:rsid w:val="00C752FF"/>
    <w:rsid w:val="00C75B86"/>
    <w:rsid w:val="00C7654F"/>
    <w:rsid w:val="00C767E0"/>
    <w:rsid w:val="00C768CD"/>
    <w:rsid w:val="00C76FCF"/>
    <w:rsid w:val="00C77179"/>
    <w:rsid w:val="00C77D49"/>
    <w:rsid w:val="00C77F73"/>
    <w:rsid w:val="00C821D1"/>
    <w:rsid w:val="00C8232E"/>
    <w:rsid w:val="00C8253C"/>
    <w:rsid w:val="00C82C02"/>
    <w:rsid w:val="00C835A0"/>
    <w:rsid w:val="00C835E8"/>
    <w:rsid w:val="00C839E2"/>
    <w:rsid w:val="00C84E04"/>
    <w:rsid w:val="00C84F2C"/>
    <w:rsid w:val="00C855AC"/>
    <w:rsid w:val="00C859B4"/>
    <w:rsid w:val="00C86A34"/>
    <w:rsid w:val="00C9025A"/>
    <w:rsid w:val="00C91366"/>
    <w:rsid w:val="00C91661"/>
    <w:rsid w:val="00C93954"/>
    <w:rsid w:val="00C9489D"/>
    <w:rsid w:val="00C950A1"/>
    <w:rsid w:val="00C954DD"/>
    <w:rsid w:val="00C961E9"/>
    <w:rsid w:val="00C96625"/>
    <w:rsid w:val="00C96A19"/>
    <w:rsid w:val="00C96DB9"/>
    <w:rsid w:val="00CA116F"/>
    <w:rsid w:val="00CA12B0"/>
    <w:rsid w:val="00CA2D02"/>
    <w:rsid w:val="00CA45DE"/>
    <w:rsid w:val="00CA4B92"/>
    <w:rsid w:val="00CA4D4D"/>
    <w:rsid w:val="00CA51DC"/>
    <w:rsid w:val="00CA56F1"/>
    <w:rsid w:val="00CB0870"/>
    <w:rsid w:val="00CB0DE2"/>
    <w:rsid w:val="00CB1093"/>
    <w:rsid w:val="00CB12B8"/>
    <w:rsid w:val="00CB1DE5"/>
    <w:rsid w:val="00CB2762"/>
    <w:rsid w:val="00CB3721"/>
    <w:rsid w:val="00CB3BC7"/>
    <w:rsid w:val="00CB50F8"/>
    <w:rsid w:val="00CB55F9"/>
    <w:rsid w:val="00CB6B44"/>
    <w:rsid w:val="00CB6F83"/>
    <w:rsid w:val="00CB7F59"/>
    <w:rsid w:val="00CB7F9C"/>
    <w:rsid w:val="00CC044E"/>
    <w:rsid w:val="00CC0825"/>
    <w:rsid w:val="00CC120C"/>
    <w:rsid w:val="00CC262B"/>
    <w:rsid w:val="00CC29E6"/>
    <w:rsid w:val="00CC2C28"/>
    <w:rsid w:val="00CC365A"/>
    <w:rsid w:val="00CC39F0"/>
    <w:rsid w:val="00CC3D2E"/>
    <w:rsid w:val="00CC3DDD"/>
    <w:rsid w:val="00CC4056"/>
    <w:rsid w:val="00CC42BB"/>
    <w:rsid w:val="00CC5ADA"/>
    <w:rsid w:val="00CC5F4F"/>
    <w:rsid w:val="00CC6936"/>
    <w:rsid w:val="00CC6F74"/>
    <w:rsid w:val="00CC74EE"/>
    <w:rsid w:val="00CC7B5D"/>
    <w:rsid w:val="00CC7D2E"/>
    <w:rsid w:val="00CC7EF9"/>
    <w:rsid w:val="00CD05A3"/>
    <w:rsid w:val="00CD05AA"/>
    <w:rsid w:val="00CD0655"/>
    <w:rsid w:val="00CD0B11"/>
    <w:rsid w:val="00CD0BD5"/>
    <w:rsid w:val="00CD18A7"/>
    <w:rsid w:val="00CD24D6"/>
    <w:rsid w:val="00CD337D"/>
    <w:rsid w:val="00CD413A"/>
    <w:rsid w:val="00CD43D5"/>
    <w:rsid w:val="00CD4590"/>
    <w:rsid w:val="00CD45D6"/>
    <w:rsid w:val="00CD5E3A"/>
    <w:rsid w:val="00CD74DC"/>
    <w:rsid w:val="00CE0950"/>
    <w:rsid w:val="00CE1940"/>
    <w:rsid w:val="00CE3938"/>
    <w:rsid w:val="00CE3DA8"/>
    <w:rsid w:val="00CE4235"/>
    <w:rsid w:val="00CE5C7B"/>
    <w:rsid w:val="00CE61E6"/>
    <w:rsid w:val="00CE6389"/>
    <w:rsid w:val="00CE63EB"/>
    <w:rsid w:val="00CE6B1B"/>
    <w:rsid w:val="00CE756C"/>
    <w:rsid w:val="00CE77FB"/>
    <w:rsid w:val="00CE7AF7"/>
    <w:rsid w:val="00CE7ED5"/>
    <w:rsid w:val="00CE7FBC"/>
    <w:rsid w:val="00CF18AD"/>
    <w:rsid w:val="00CF2715"/>
    <w:rsid w:val="00CF2A82"/>
    <w:rsid w:val="00CF3167"/>
    <w:rsid w:val="00CF3409"/>
    <w:rsid w:val="00CF3435"/>
    <w:rsid w:val="00CF47C6"/>
    <w:rsid w:val="00CF4C48"/>
    <w:rsid w:val="00CF5951"/>
    <w:rsid w:val="00CF5ED1"/>
    <w:rsid w:val="00CF610A"/>
    <w:rsid w:val="00CF6E80"/>
    <w:rsid w:val="00D00AFE"/>
    <w:rsid w:val="00D00DC3"/>
    <w:rsid w:val="00D010F4"/>
    <w:rsid w:val="00D01320"/>
    <w:rsid w:val="00D01982"/>
    <w:rsid w:val="00D0212B"/>
    <w:rsid w:val="00D02DD0"/>
    <w:rsid w:val="00D0310F"/>
    <w:rsid w:val="00D037C6"/>
    <w:rsid w:val="00D0399D"/>
    <w:rsid w:val="00D03E8F"/>
    <w:rsid w:val="00D057E8"/>
    <w:rsid w:val="00D058A7"/>
    <w:rsid w:val="00D06B52"/>
    <w:rsid w:val="00D07A6C"/>
    <w:rsid w:val="00D107F8"/>
    <w:rsid w:val="00D10AF7"/>
    <w:rsid w:val="00D11411"/>
    <w:rsid w:val="00D11E25"/>
    <w:rsid w:val="00D1238F"/>
    <w:rsid w:val="00D13614"/>
    <w:rsid w:val="00D144D6"/>
    <w:rsid w:val="00D1504F"/>
    <w:rsid w:val="00D1590E"/>
    <w:rsid w:val="00D15BD8"/>
    <w:rsid w:val="00D16A7B"/>
    <w:rsid w:val="00D17083"/>
    <w:rsid w:val="00D171A0"/>
    <w:rsid w:val="00D20237"/>
    <w:rsid w:val="00D21418"/>
    <w:rsid w:val="00D21621"/>
    <w:rsid w:val="00D21B3B"/>
    <w:rsid w:val="00D2203B"/>
    <w:rsid w:val="00D22461"/>
    <w:rsid w:val="00D2380E"/>
    <w:rsid w:val="00D23FEE"/>
    <w:rsid w:val="00D2454E"/>
    <w:rsid w:val="00D24559"/>
    <w:rsid w:val="00D24EAA"/>
    <w:rsid w:val="00D251F9"/>
    <w:rsid w:val="00D2529E"/>
    <w:rsid w:val="00D27DA5"/>
    <w:rsid w:val="00D30019"/>
    <w:rsid w:val="00D31441"/>
    <w:rsid w:val="00D3157E"/>
    <w:rsid w:val="00D3167B"/>
    <w:rsid w:val="00D31CC8"/>
    <w:rsid w:val="00D31D08"/>
    <w:rsid w:val="00D31EC0"/>
    <w:rsid w:val="00D33C73"/>
    <w:rsid w:val="00D33E9A"/>
    <w:rsid w:val="00D34F22"/>
    <w:rsid w:val="00D35620"/>
    <w:rsid w:val="00D357DB"/>
    <w:rsid w:val="00D35A94"/>
    <w:rsid w:val="00D3644C"/>
    <w:rsid w:val="00D4027E"/>
    <w:rsid w:val="00D40DF5"/>
    <w:rsid w:val="00D413F8"/>
    <w:rsid w:val="00D418C2"/>
    <w:rsid w:val="00D41CF6"/>
    <w:rsid w:val="00D42574"/>
    <w:rsid w:val="00D427AE"/>
    <w:rsid w:val="00D428F1"/>
    <w:rsid w:val="00D42C6B"/>
    <w:rsid w:val="00D44090"/>
    <w:rsid w:val="00D44930"/>
    <w:rsid w:val="00D44B91"/>
    <w:rsid w:val="00D44BFE"/>
    <w:rsid w:val="00D45667"/>
    <w:rsid w:val="00D4685F"/>
    <w:rsid w:val="00D50148"/>
    <w:rsid w:val="00D50446"/>
    <w:rsid w:val="00D50C26"/>
    <w:rsid w:val="00D511A6"/>
    <w:rsid w:val="00D52861"/>
    <w:rsid w:val="00D52B1B"/>
    <w:rsid w:val="00D52D37"/>
    <w:rsid w:val="00D53502"/>
    <w:rsid w:val="00D54D74"/>
    <w:rsid w:val="00D55120"/>
    <w:rsid w:val="00D5617C"/>
    <w:rsid w:val="00D561F9"/>
    <w:rsid w:val="00D56D30"/>
    <w:rsid w:val="00D57680"/>
    <w:rsid w:val="00D603F4"/>
    <w:rsid w:val="00D619DF"/>
    <w:rsid w:val="00D626F1"/>
    <w:rsid w:val="00D62905"/>
    <w:rsid w:val="00D62E75"/>
    <w:rsid w:val="00D62F39"/>
    <w:rsid w:val="00D64FC0"/>
    <w:rsid w:val="00D65E83"/>
    <w:rsid w:val="00D6654C"/>
    <w:rsid w:val="00D674DD"/>
    <w:rsid w:val="00D675BF"/>
    <w:rsid w:val="00D67653"/>
    <w:rsid w:val="00D67C63"/>
    <w:rsid w:val="00D70021"/>
    <w:rsid w:val="00D700EC"/>
    <w:rsid w:val="00D7056A"/>
    <w:rsid w:val="00D705AA"/>
    <w:rsid w:val="00D70E40"/>
    <w:rsid w:val="00D715FD"/>
    <w:rsid w:val="00D71865"/>
    <w:rsid w:val="00D71D36"/>
    <w:rsid w:val="00D72923"/>
    <w:rsid w:val="00D73FB6"/>
    <w:rsid w:val="00D74122"/>
    <w:rsid w:val="00D744A3"/>
    <w:rsid w:val="00D744F7"/>
    <w:rsid w:val="00D74655"/>
    <w:rsid w:val="00D75C51"/>
    <w:rsid w:val="00D75C6B"/>
    <w:rsid w:val="00D76291"/>
    <w:rsid w:val="00D768D0"/>
    <w:rsid w:val="00D76997"/>
    <w:rsid w:val="00D778F0"/>
    <w:rsid w:val="00D77FBC"/>
    <w:rsid w:val="00D8013F"/>
    <w:rsid w:val="00D82272"/>
    <w:rsid w:val="00D82AF2"/>
    <w:rsid w:val="00D82C6F"/>
    <w:rsid w:val="00D83605"/>
    <w:rsid w:val="00D8423B"/>
    <w:rsid w:val="00D84610"/>
    <w:rsid w:val="00D85A95"/>
    <w:rsid w:val="00D8759A"/>
    <w:rsid w:val="00D9064D"/>
    <w:rsid w:val="00D90735"/>
    <w:rsid w:val="00D91488"/>
    <w:rsid w:val="00D91B2E"/>
    <w:rsid w:val="00D91EC2"/>
    <w:rsid w:val="00D921FC"/>
    <w:rsid w:val="00D924C6"/>
    <w:rsid w:val="00D92B58"/>
    <w:rsid w:val="00D930AA"/>
    <w:rsid w:val="00D9361B"/>
    <w:rsid w:val="00D93953"/>
    <w:rsid w:val="00D93A40"/>
    <w:rsid w:val="00D93E57"/>
    <w:rsid w:val="00D942C3"/>
    <w:rsid w:val="00D94EDB"/>
    <w:rsid w:val="00D95B23"/>
    <w:rsid w:val="00D966CE"/>
    <w:rsid w:val="00D9719D"/>
    <w:rsid w:val="00D97686"/>
    <w:rsid w:val="00D97E16"/>
    <w:rsid w:val="00DA206D"/>
    <w:rsid w:val="00DA290D"/>
    <w:rsid w:val="00DA2C4D"/>
    <w:rsid w:val="00DA4892"/>
    <w:rsid w:val="00DA5BE8"/>
    <w:rsid w:val="00DA5E73"/>
    <w:rsid w:val="00DA7828"/>
    <w:rsid w:val="00DB0872"/>
    <w:rsid w:val="00DB09A0"/>
    <w:rsid w:val="00DB09A2"/>
    <w:rsid w:val="00DB0D9D"/>
    <w:rsid w:val="00DB2813"/>
    <w:rsid w:val="00DB38DD"/>
    <w:rsid w:val="00DB3919"/>
    <w:rsid w:val="00DB56F9"/>
    <w:rsid w:val="00DB63E8"/>
    <w:rsid w:val="00DB64F0"/>
    <w:rsid w:val="00DB65E7"/>
    <w:rsid w:val="00DB72D8"/>
    <w:rsid w:val="00DB7402"/>
    <w:rsid w:val="00DB7799"/>
    <w:rsid w:val="00DB7B16"/>
    <w:rsid w:val="00DB7B74"/>
    <w:rsid w:val="00DC0043"/>
    <w:rsid w:val="00DC02F3"/>
    <w:rsid w:val="00DC052D"/>
    <w:rsid w:val="00DC076F"/>
    <w:rsid w:val="00DC0F99"/>
    <w:rsid w:val="00DC16AB"/>
    <w:rsid w:val="00DC2140"/>
    <w:rsid w:val="00DC2AEA"/>
    <w:rsid w:val="00DC2C68"/>
    <w:rsid w:val="00DC36B5"/>
    <w:rsid w:val="00DC3C41"/>
    <w:rsid w:val="00DC4020"/>
    <w:rsid w:val="00DC64CE"/>
    <w:rsid w:val="00DC6805"/>
    <w:rsid w:val="00DC6B3D"/>
    <w:rsid w:val="00DD2B82"/>
    <w:rsid w:val="00DD3106"/>
    <w:rsid w:val="00DD3123"/>
    <w:rsid w:val="00DD32C5"/>
    <w:rsid w:val="00DD3494"/>
    <w:rsid w:val="00DD3624"/>
    <w:rsid w:val="00DD3C96"/>
    <w:rsid w:val="00DD3EBC"/>
    <w:rsid w:val="00DD42BD"/>
    <w:rsid w:val="00DD509C"/>
    <w:rsid w:val="00DD523B"/>
    <w:rsid w:val="00DD60FA"/>
    <w:rsid w:val="00DD71FE"/>
    <w:rsid w:val="00DE018C"/>
    <w:rsid w:val="00DE1FC6"/>
    <w:rsid w:val="00DE2B2E"/>
    <w:rsid w:val="00DE2F55"/>
    <w:rsid w:val="00DE3011"/>
    <w:rsid w:val="00DE35C9"/>
    <w:rsid w:val="00DE38D7"/>
    <w:rsid w:val="00DE4284"/>
    <w:rsid w:val="00DE5A85"/>
    <w:rsid w:val="00DE6CE0"/>
    <w:rsid w:val="00DE7463"/>
    <w:rsid w:val="00DF0AA9"/>
    <w:rsid w:val="00DF15B7"/>
    <w:rsid w:val="00DF17B5"/>
    <w:rsid w:val="00DF2824"/>
    <w:rsid w:val="00DF2B28"/>
    <w:rsid w:val="00DF3EA6"/>
    <w:rsid w:val="00DF4922"/>
    <w:rsid w:val="00DF5324"/>
    <w:rsid w:val="00DF62B3"/>
    <w:rsid w:val="00DF7FC0"/>
    <w:rsid w:val="00E01060"/>
    <w:rsid w:val="00E011B5"/>
    <w:rsid w:val="00E01FA6"/>
    <w:rsid w:val="00E02144"/>
    <w:rsid w:val="00E029BB"/>
    <w:rsid w:val="00E03A31"/>
    <w:rsid w:val="00E03E91"/>
    <w:rsid w:val="00E04267"/>
    <w:rsid w:val="00E0433C"/>
    <w:rsid w:val="00E048A1"/>
    <w:rsid w:val="00E05159"/>
    <w:rsid w:val="00E0696D"/>
    <w:rsid w:val="00E06D1E"/>
    <w:rsid w:val="00E07EE7"/>
    <w:rsid w:val="00E10CC8"/>
    <w:rsid w:val="00E118FB"/>
    <w:rsid w:val="00E11EAF"/>
    <w:rsid w:val="00E127C3"/>
    <w:rsid w:val="00E12B6D"/>
    <w:rsid w:val="00E1321A"/>
    <w:rsid w:val="00E138F5"/>
    <w:rsid w:val="00E13DCB"/>
    <w:rsid w:val="00E13DE8"/>
    <w:rsid w:val="00E13DFE"/>
    <w:rsid w:val="00E1421C"/>
    <w:rsid w:val="00E144D4"/>
    <w:rsid w:val="00E14F41"/>
    <w:rsid w:val="00E15B9E"/>
    <w:rsid w:val="00E15CD9"/>
    <w:rsid w:val="00E17E9C"/>
    <w:rsid w:val="00E20916"/>
    <w:rsid w:val="00E219EA"/>
    <w:rsid w:val="00E21EFF"/>
    <w:rsid w:val="00E22322"/>
    <w:rsid w:val="00E2358E"/>
    <w:rsid w:val="00E2367C"/>
    <w:rsid w:val="00E23DD1"/>
    <w:rsid w:val="00E2456A"/>
    <w:rsid w:val="00E263B5"/>
    <w:rsid w:val="00E265F3"/>
    <w:rsid w:val="00E2721A"/>
    <w:rsid w:val="00E2743B"/>
    <w:rsid w:val="00E2779C"/>
    <w:rsid w:val="00E305F1"/>
    <w:rsid w:val="00E30BB4"/>
    <w:rsid w:val="00E32190"/>
    <w:rsid w:val="00E3247B"/>
    <w:rsid w:val="00E32FB8"/>
    <w:rsid w:val="00E33850"/>
    <w:rsid w:val="00E3401F"/>
    <w:rsid w:val="00E34DB7"/>
    <w:rsid w:val="00E35196"/>
    <w:rsid w:val="00E35C6E"/>
    <w:rsid w:val="00E376F0"/>
    <w:rsid w:val="00E37BB6"/>
    <w:rsid w:val="00E41036"/>
    <w:rsid w:val="00E42022"/>
    <w:rsid w:val="00E42952"/>
    <w:rsid w:val="00E42D02"/>
    <w:rsid w:val="00E4320D"/>
    <w:rsid w:val="00E43306"/>
    <w:rsid w:val="00E44B2C"/>
    <w:rsid w:val="00E44F4A"/>
    <w:rsid w:val="00E453DA"/>
    <w:rsid w:val="00E4543B"/>
    <w:rsid w:val="00E475E8"/>
    <w:rsid w:val="00E51E18"/>
    <w:rsid w:val="00E52BEE"/>
    <w:rsid w:val="00E54269"/>
    <w:rsid w:val="00E55494"/>
    <w:rsid w:val="00E5558C"/>
    <w:rsid w:val="00E55ED4"/>
    <w:rsid w:val="00E575BE"/>
    <w:rsid w:val="00E5768D"/>
    <w:rsid w:val="00E57741"/>
    <w:rsid w:val="00E577FA"/>
    <w:rsid w:val="00E57D1A"/>
    <w:rsid w:val="00E57F5E"/>
    <w:rsid w:val="00E60CD7"/>
    <w:rsid w:val="00E60EC5"/>
    <w:rsid w:val="00E61CF6"/>
    <w:rsid w:val="00E624F3"/>
    <w:rsid w:val="00E62774"/>
    <w:rsid w:val="00E62968"/>
    <w:rsid w:val="00E63623"/>
    <w:rsid w:val="00E641DE"/>
    <w:rsid w:val="00E6718D"/>
    <w:rsid w:val="00E67836"/>
    <w:rsid w:val="00E7087F"/>
    <w:rsid w:val="00E7146E"/>
    <w:rsid w:val="00E7156A"/>
    <w:rsid w:val="00E723AF"/>
    <w:rsid w:val="00E7287C"/>
    <w:rsid w:val="00E7359C"/>
    <w:rsid w:val="00E73CFD"/>
    <w:rsid w:val="00E769AB"/>
    <w:rsid w:val="00E77E72"/>
    <w:rsid w:val="00E811BC"/>
    <w:rsid w:val="00E813AD"/>
    <w:rsid w:val="00E82235"/>
    <w:rsid w:val="00E8284D"/>
    <w:rsid w:val="00E84764"/>
    <w:rsid w:val="00E85094"/>
    <w:rsid w:val="00E85929"/>
    <w:rsid w:val="00E85D5E"/>
    <w:rsid w:val="00E90C10"/>
    <w:rsid w:val="00E90FE5"/>
    <w:rsid w:val="00E91934"/>
    <w:rsid w:val="00E91F2E"/>
    <w:rsid w:val="00E92008"/>
    <w:rsid w:val="00E92EED"/>
    <w:rsid w:val="00E9377E"/>
    <w:rsid w:val="00E95013"/>
    <w:rsid w:val="00E950A9"/>
    <w:rsid w:val="00E9543C"/>
    <w:rsid w:val="00E963F8"/>
    <w:rsid w:val="00E9672E"/>
    <w:rsid w:val="00E97023"/>
    <w:rsid w:val="00E97145"/>
    <w:rsid w:val="00E97E42"/>
    <w:rsid w:val="00EA0B2B"/>
    <w:rsid w:val="00EA2A78"/>
    <w:rsid w:val="00EA2E2A"/>
    <w:rsid w:val="00EA32B1"/>
    <w:rsid w:val="00EA4008"/>
    <w:rsid w:val="00EA42CF"/>
    <w:rsid w:val="00EA4322"/>
    <w:rsid w:val="00EA4502"/>
    <w:rsid w:val="00EA5012"/>
    <w:rsid w:val="00EA519D"/>
    <w:rsid w:val="00EA5557"/>
    <w:rsid w:val="00EA6E8F"/>
    <w:rsid w:val="00EA7007"/>
    <w:rsid w:val="00EA7280"/>
    <w:rsid w:val="00EA7902"/>
    <w:rsid w:val="00EB0398"/>
    <w:rsid w:val="00EB0B4D"/>
    <w:rsid w:val="00EB0BBE"/>
    <w:rsid w:val="00EB0C68"/>
    <w:rsid w:val="00EB243E"/>
    <w:rsid w:val="00EB2463"/>
    <w:rsid w:val="00EB28DB"/>
    <w:rsid w:val="00EB2926"/>
    <w:rsid w:val="00EB4108"/>
    <w:rsid w:val="00EB58A3"/>
    <w:rsid w:val="00EB5EA1"/>
    <w:rsid w:val="00EB7A1C"/>
    <w:rsid w:val="00EC0391"/>
    <w:rsid w:val="00EC0553"/>
    <w:rsid w:val="00EC1CBB"/>
    <w:rsid w:val="00EC2624"/>
    <w:rsid w:val="00EC29B7"/>
    <w:rsid w:val="00EC2B65"/>
    <w:rsid w:val="00EC2FE2"/>
    <w:rsid w:val="00EC435E"/>
    <w:rsid w:val="00EC4456"/>
    <w:rsid w:val="00EC47C0"/>
    <w:rsid w:val="00EC5DF4"/>
    <w:rsid w:val="00EC6075"/>
    <w:rsid w:val="00EC641F"/>
    <w:rsid w:val="00EC7D0F"/>
    <w:rsid w:val="00EC7EB7"/>
    <w:rsid w:val="00EC7FC3"/>
    <w:rsid w:val="00ED005A"/>
    <w:rsid w:val="00ED2657"/>
    <w:rsid w:val="00ED3A6F"/>
    <w:rsid w:val="00ED50D0"/>
    <w:rsid w:val="00ED55D3"/>
    <w:rsid w:val="00ED5DAA"/>
    <w:rsid w:val="00EE0094"/>
    <w:rsid w:val="00EE05F1"/>
    <w:rsid w:val="00EE09C7"/>
    <w:rsid w:val="00EE156C"/>
    <w:rsid w:val="00EE193A"/>
    <w:rsid w:val="00EE1C2F"/>
    <w:rsid w:val="00EE1CD2"/>
    <w:rsid w:val="00EE211D"/>
    <w:rsid w:val="00EE26A4"/>
    <w:rsid w:val="00EE3C59"/>
    <w:rsid w:val="00EE490B"/>
    <w:rsid w:val="00EE4B00"/>
    <w:rsid w:val="00EE58F4"/>
    <w:rsid w:val="00EE5AAA"/>
    <w:rsid w:val="00EE5B8E"/>
    <w:rsid w:val="00EE62A0"/>
    <w:rsid w:val="00EE6680"/>
    <w:rsid w:val="00EE67F1"/>
    <w:rsid w:val="00EE6935"/>
    <w:rsid w:val="00EE7204"/>
    <w:rsid w:val="00EE7265"/>
    <w:rsid w:val="00EE75E6"/>
    <w:rsid w:val="00EE7977"/>
    <w:rsid w:val="00EE7F58"/>
    <w:rsid w:val="00EF0760"/>
    <w:rsid w:val="00EF0B1E"/>
    <w:rsid w:val="00EF0B73"/>
    <w:rsid w:val="00EF0F6E"/>
    <w:rsid w:val="00EF0FC6"/>
    <w:rsid w:val="00EF1C5F"/>
    <w:rsid w:val="00EF2A27"/>
    <w:rsid w:val="00EF2B68"/>
    <w:rsid w:val="00EF33CD"/>
    <w:rsid w:val="00EF3494"/>
    <w:rsid w:val="00EF4E74"/>
    <w:rsid w:val="00EF51F7"/>
    <w:rsid w:val="00EF727C"/>
    <w:rsid w:val="00EF7DF0"/>
    <w:rsid w:val="00F00632"/>
    <w:rsid w:val="00F0250F"/>
    <w:rsid w:val="00F02B20"/>
    <w:rsid w:val="00F03669"/>
    <w:rsid w:val="00F03740"/>
    <w:rsid w:val="00F03FD2"/>
    <w:rsid w:val="00F0475D"/>
    <w:rsid w:val="00F05864"/>
    <w:rsid w:val="00F05B70"/>
    <w:rsid w:val="00F06B8D"/>
    <w:rsid w:val="00F06D6C"/>
    <w:rsid w:val="00F0723F"/>
    <w:rsid w:val="00F078E9"/>
    <w:rsid w:val="00F07FE9"/>
    <w:rsid w:val="00F104CC"/>
    <w:rsid w:val="00F10D92"/>
    <w:rsid w:val="00F11C4B"/>
    <w:rsid w:val="00F12219"/>
    <w:rsid w:val="00F13B0C"/>
    <w:rsid w:val="00F13ED0"/>
    <w:rsid w:val="00F14CFD"/>
    <w:rsid w:val="00F14F48"/>
    <w:rsid w:val="00F1601F"/>
    <w:rsid w:val="00F16835"/>
    <w:rsid w:val="00F16D1E"/>
    <w:rsid w:val="00F17356"/>
    <w:rsid w:val="00F17946"/>
    <w:rsid w:val="00F20AC6"/>
    <w:rsid w:val="00F20BEE"/>
    <w:rsid w:val="00F214FE"/>
    <w:rsid w:val="00F21FB0"/>
    <w:rsid w:val="00F22CCA"/>
    <w:rsid w:val="00F241EC"/>
    <w:rsid w:val="00F24D27"/>
    <w:rsid w:val="00F24D8E"/>
    <w:rsid w:val="00F259D5"/>
    <w:rsid w:val="00F25B96"/>
    <w:rsid w:val="00F26EF2"/>
    <w:rsid w:val="00F277BA"/>
    <w:rsid w:val="00F3098A"/>
    <w:rsid w:val="00F30B84"/>
    <w:rsid w:val="00F30F58"/>
    <w:rsid w:val="00F312F2"/>
    <w:rsid w:val="00F3130F"/>
    <w:rsid w:val="00F31CEF"/>
    <w:rsid w:val="00F33442"/>
    <w:rsid w:val="00F33A19"/>
    <w:rsid w:val="00F35155"/>
    <w:rsid w:val="00F351A7"/>
    <w:rsid w:val="00F35C04"/>
    <w:rsid w:val="00F35E79"/>
    <w:rsid w:val="00F36B0C"/>
    <w:rsid w:val="00F36F4C"/>
    <w:rsid w:val="00F371A0"/>
    <w:rsid w:val="00F37725"/>
    <w:rsid w:val="00F377EF"/>
    <w:rsid w:val="00F37CF3"/>
    <w:rsid w:val="00F37D63"/>
    <w:rsid w:val="00F400C2"/>
    <w:rsid w:val="00F40BAB"/>
    <w:rsid w:val="00F40E5B"/>
    <w:rsid w:val="00F41166"/>
    <w:rsid w:val="00F41836"/>
    <w:rsid w:val="00F41D28"/>
    <w:rsid w:val="00F41F01"/>
    <w:rsid w:val="00F420AB"/>
    <w:rsid w:val="00F42463"/>
    <w:rsid w:val="00F42544"/>
    <w:rsid w:val="00F42631"/>
    <w:rsid w:val="00F43244"/>
    <w:rsid w:val="00F43A60"/>
    <w:rsid w:val="00F444AB"/>
    <w:rsid w:val="00F44A0C"/>
    <w:rsid w:val="00F44D8D"/>
    <w:rsid w:val="00F45336"/>
    <w:rsid w:val="00F45FD0"/>
    <w:rsid w:val="00F46492"/>
    <w:rsid w:val="00F476F9"/>
    <w:rsid w:val="00F50B32"/>
    <w:rsid w:val="00F51629"/>
    <w:rsid w:val="00F51DE8"/>
    <w:rsid w:val="00F522CB"/>
    <w:rsid w:val="00F52FF5"/>
    <w:rsid w:val="00F53C7B"/>
    <w:rsid w:val="00F543FB"/>
    <w:rsid w:val="00F558E0"/>
    <w:rsid w:val="00F57C11"/>
    <w:rsid w:val="00F57CBE"/>
    <w:rsid w:val="00F60870"/>
    <w:rsid w:val="00F61345"/>
    <w:rsid w:val="00F6210B"/>
    <w:rsid w:val="00F62378"/>
    <w:rsid w:val="00F648F3"/>
    <w:rsid w:val="00F64F38"/>
    <w:rsid w:val="00F65478"/>
    <w:rsid w:val="00F65819"/>
    <w:rsid w:val="00F658D4"/>
    <w:rsid w:val="00F65948"/>
    <w:rsid w:val="00F66E49"/>
    <w:rsid w:val="00F67AA6"/>
    <w:rsid w:val="00F67D72"/>
    <w:rsid w:val="00F703C0"/>
    <w:rsid w:val="00F7059A"/>
    <w:rsid w:val="00F725C3"/>
    <w:rsid w:val="00F728EF"/>
    <w:rsid w:val="00F72BF3"/>
    <w:rsid w:val="00F73A70"/>
    <w:rsid w:val="00F73AA3"/>
    <w:rsid w:val="00F73C4A"/>
    <w:rsid w:val="00F74614"/>
    <w:rsid w:val="00F75C2C"/>
    <w:rsid w:val="00F75C67"/>
    <w:rsid w:val="00F76209"/>
    <w:rsid w:val="00F774E6"/>
    <w:rsid w:val="00F77728"/>
    <w:rsid w:val="00F801AC"/>
    <w:rsid w:val="00F802D4"/>
    <w:rsid w:val="00F80F8B"/>
    <w:rsid w:val="00F81DC5"/>
    <w:rsid w:val="00F82040"/>
    <w:rsid w:val="00F8483A"/>
    <w:rsid w:val="00F86031"/>
    <w:rsid w:val="00F86657"/>
    <w:rsid w:val="00F86BE3"/>
    <w:rsid w:val="00F86F21"/>
    <w:rsid w:val="00F87BA2"/>
    <w:rsid w:val="00F87C41"/>
    <w:rsid w:val="00F9063C"/>
    <w:rsid w:val="00F90BE7"/>
    <w:rsid w:val="00F918B0"/>
    <w:rsid w:val="00F92160"/>
    <w:rsid w:val="00F9251E"/>
    <w:rsid w:val="00F92745"/>
    <w:rsid w:val="00F92A60"/>
    <w:rsid w:val="00F938DA"/>
    <w:rsid w:val="00F93EB2"/>
    <w:rsid w:val="00F93F96"/>
    <w:rsid w:val="00F94AE9"/>
    <w:rsid w:val="00F94F49"/>
    <w:rsid w:val="00F958F4"/>
    <w:rsid w:val="00F97032"/>
    <w:rsid w:val="00F97193"/>
    <w:rsid w:val="00F972F1"/>
    <w:rsid w:val="00F97725"/>
    <w:rsid w:val="00F978E1"/>
    <w:rsid w:val="00F97E3C"/>
    <w:rsid w:val="00FA07AA"/>
    <w:rsid w:val="00FA2011"/>
    <w:rsid w:val="00FA213A"/>
    <w:rsid w:val="00FA2E46"/>
    <w:rsid w:val="00FA2FE2"/>
    <w:rsid w:val="00FA3046"/>
    <w:rsid w:val="00FA3065"/>
    <w:rsid w:val="00FA32DF"/>
    <w:rsid w:val="00FA3B48"/>
    <w:rsid w:val="00FA3BC7"/>
    <w:rsid w:val="00FA5398"/>
    <w:rsid w:val="00FA56ED"/>
    <w:rsid w:val="00FA5CC6"/>
    <w:rsid w:val="00FA5E4F"/>
    <w:rsid w:val="00FB0401"/>
    <w:rsid w:val="00FB24D8"/>
    <w:rsid w:val="00FB24F6"/>
    <w:rsid w:val="00FB2EBC"/>
    <w:rsid w:val="00FB37BB"/>
    <w:rsid w:val="00FB3803"/>
    <w:rsid w:val="00FB3C3C"/>
    <w:rsid w:val="00FB458D"/>
    <w:rsid w:val="00FB5156"/>
    <w:rsid w:val="00FB5B90"/>
    <w:rsid w:val="00FB65FE"/>
    <w:rsid w:val="00FB6788"/>
    <w:rsid w:val="00FB7095"/>
    <w:rsid w:val="00FC16A9"/>
    <w:rsid w:val="00FC2BEE"/>
    <w:rsid w:val="00FC3085"/>
    <w:rsid w:val="00FC426B"/>
    <w:rsid w:val="00FC4882"/>
    <w:rsid w:val="00FC4B59"/>
    <w:rsid w:val="00FC55A7"/>
    <w:rsid w:val="00FC6560"/>
    <w:rsid w:val="00FC6665"/>
    <w:rsid w:val="00FC6E78"/>
    <w:rsid w:val="00FC7CC5"/>
    <w:rsid w:val="00FC7D1C"/>
    <w:rsid w:val="00FD008B"/>
    <w:rsid w:val="00FD00E9"/>
    <w:rsid w:val="00FD041C"/>
    <w:rsid w:val="00FD0F81"/>
    <w:rsid w:val="00FD16EF"/>
    <w:rsid w:val="00FD20CF"/>
    <w:rsid w:val="00FD29E7"/>
    <w:rsid w:val="00FD2C99"/>
    <w:rsid w:val="00FD2EBE"/>
    <w:rsid w:val="00FD4326"/>
    <w:rsid w:val="00FD46A3"/>
    <w:rsid w:val="00FD4EFC"/>
    <w:rsid w:val="00FD5A21"/>
    <w:rsid w:val="00FD5B7C"/>
    <w:rsid w:val="00FD5C3C"/>
    <w:rsid w:val="00FD5F1B"/>
    <w:rsid w:val="00FD60C2"/>
    <w:rsid w:val="00FD6834"/>
    <w:rsid w:val="00FD6C9F"/>
    <w:rsid w:val="00FD748E"/>
    <w:rsid w:val="00FD7FA0"/>
    <w:rsid w:val="00FE0C85"/>
    <w:rsid w:val="00FE0CBE"/>
    <w:rsid w:val="00FE18F6"/>
    <w:rsid w:val="00FE2C40"/>
    <w:rsid w:val="00FE33EA"/>
    <w:rsid w:val="00FE371C"/>
    <w:rsid w:val="00FE4965"/>
    <w:rsid w:val="00FE68E2"/>
    <w:rsid w:val="00FE6BAF"/>
    <w:rsid w:val="00FE70C5"/>
    <w:rsid w:val="00FF0FB5"/>
    <w:rsid w:val="00FF13A9"/>
    <w:rsid w:val="00FF2706"/>
    <w:rsid w:val="00FF2B51"/>
    <w:rsid w:val="00FF2FFC"/>
    <w:rsid w:val="00FF3139"/>
    <w:rsid w:val="00FF3475"/>
    <w:rsid w:val="00FF3AE3"/>
    <w:rsid w:val="00FF3EA7"/>
    <w:rsid w:val="00FF4516"/>
    <w:rsid w:val="00FF46E8"/>
    <w:rsid w:val="00FF4D0B"/>
    <w:rsid w:val="00FF5103"/>
    <w:rsid w:val="00FF56F1"/>
    <w:rsid w:val="00FF5DD3"/>
    <w:rsid w:val="00FF5F9E"/>
    <w:rsid w:val="00FF73A8"/>
    <w:rsid w:val="00FF77F9"/>
    <w:rsid w:val="00FF7B31"/>
    <w:rsid w:val="00FF7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680D"/>
    <w:pPr>
      <w:ind w:left="720"/>
      <w:contextualSpacing/>
    </w:pPr>
  </w:style>
  <w:style w:type="paragraph" w:styleId="Bezmezer">
    <w:name w:val="No Spacing"/>
    <w:uiPriority w:val="1"/>
    <w:qFormat/>
    <w:rsid w:val="00801865"/>
    <w:pPr>
      <w:spacing w:after="0" w:line="240" w:lineRule="auto"/>
    </w:pPr>
  </w:style>
  <w:style w:type="character" w:styleId="Odkaznakoment">
    <w:name w:val="annotation reference"/>
    <w:basedOn w:val="Standardnpsmoodstavce"/>
    <w:uiPriority w:val="99"/>
    <w:semiHidden/>
    <w:unhideWhenUsed/>
    <w:rsid w:val="003B67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680D"/>
    <w:pPr>
      <w:ind w:left="720"/>
      <w:contextualSpacing/>
    </w:pPr>
  </w:style>
  <w:style w:type="paragraph" w:styleId="Bezmezer">
    <w:name w:val="No Spacing"/>
    <w:uiPriority w:val="1"/>
    <w:qFormat/>
    <w:rsid w:val="00801865"/>
    <w:pPr>
      <w:spacing w:after="0" w:line="240" w:lineRule="auto"/>
    </w:pPr>
  </w:style>
  <w:style w:type="character" w:styleId="Odkaznakoment">
    <w:name w:val="annotation reference"/>
    <w:basedOn w:val="Standardnpsmoodstavce"/>
    <w:uiPriority w:val="99"/>
    <w:semiHidden/>
    <w:unhideWhenUsed/>
    <w:rsid w:val="003B67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Pavlína Záhorová</cp:lastModifiedBy>
  <cp:revision>2</cp:revision>
  <cp:lastPrinted>2013-01-15T13:10:00Z</cp:lastPrinted>
  <dcterms:created xsi:type="dcterms:W3CDTF">2013-01-31T08:19:00Z</dcterms:created>
  <dcterms:modified xsi:type="dcterms:W3CDTF">2013-01-31T08:19:00Z</dcterms:modified>
</cp:coreProperties>
</file>